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AF" w:rsidRPr="00B97660" w:rsidRDefault="00BF5230" w:rsidP="00BF5230">
      <w:pPr>
        <w:pStyle w:val="a3"/>
        <w:ind w:left="5812"/>
        <w:contextualSpacing/>
        <w:rPr>
          <w:bCs/>
        </w:rPr>
      </w:pPr>
      <w:r w:rsidRPr="00B97660">
        <w:rPr>
          <w:bCs/>
        </w:rPr>
        <w:t>УТВЕРЖДАЮ</w:t>
      </w:r>
    </w:p>
    <w:p w:rsidR="00BF5230" w:rsidRPr="00B97660" w:rsidRDefault="009D2933" w:rsidP="00BF5230">
      <w:pPr>
        <w:pStyle w:val="a3"/>
        <w:ind w:left="5812"/>
        <w:contextualSpacing/>
        <w:rPr>
          <w:bCs/>
        </w:rPr>
      </w:pPr>
      <w:r>
        <w:rPr>
          <w:bCs/>
        </w:rPr>
        <w:t>Д</w:t>
      </w:r>
      <w:r w:rsidR="00BF5230" w:rsidRPr="00B97660">
        <w:rPr>
          <w:bCs/>
        </w:rPr>
        <w:t>иректор И</w:t>
      </w:r>
      <w:r w:rsidR="00A45F74" w:rsidRPr="00B97660">
        <w:rPr>
          <w:bCs/>
        </w:rPr>
        <w:t>ФиП</w:t>
      </w:r>
      <w:r w:rsidR="00BF5230" w:rsidRPr="00B97660">
        <w:rPr>
          <w:bCs/>
        </w:rPr>
        <w:t xml:space="preserve"> УрО РАН, </w:t>
      </w:r>
    </w:p>
    <w:p w:rsidR="00BF5230" w:rsidRPr="00B97660" w:rsidRDefault="00BF5230" w:rsidP="00BF5230">
      <w:pPr>
        <w:pStyle w:val="a3"/>
        <w:ind w:left="5812"/>
        <w:contextualSpacing/>
        <w:rPr>
          <w:bCs/>
        </w:rPr>
      </w:pPr>
      <w:r w:rsidRPr="00B97660">
        <w:rPr>
          <w:bCs/>
        </w:rPr>
        <w:t xml:space="preserve">Мартьянов В.С. </w:t>
      </w:r>
    </w:p>
    <w:p w:rsidR="00BF5230" w:rsidRPr="00B97660" w:rsidRDefault="00BF5230" w:rsidP="00BF5230">
      <w:pPr>
        <w:pStyle w:val="a3"/>
        <w:ind w:left="5812"/>
        <w:contextualSpacing/>
        <w:rPr>
          <w:bCs/>
        </w:rPr>
      </w:pPr>
    </w:p>
    <w:p w:rsidR="00BF5230" w:rsidRPr="00B97660" w:rsidRDefault="00BF5230" w:rsidP="00BF5230">
      <w:pPr>
        <w:pStyle w:val="a3"/>
        <w:ind w:left="5812"/>
        <w:contextualSpacing/>
        <w:rPr>
          <w:bCs/>
        </w:rPr>
      </w:pPr>
      <w:r w:rsidRPr="00B97660">
        <w:rPr>
          <w:bCs/>
        </w:rPr>
        <w:t>_________________________</w:t>
      </w:r>
    </w:p>
    <w:p w:rsidR="00705990" w:rsidRPr="00B97660" w:rsidRDefault="00705990" w:rsidP="00BF5230">
      <w:pPr>
        <w:pStyle w:val="a3"/>
        <w:ind w:left="5812"/>
        <w:contextualSpacing/>
        <w:rPr>
          <w:bCs/>
        </w:rPr>
      </w:pPr>
    </w:p>
    <w:p w:rsidR="00705990" w:rsidRPr="00B97660" w:rsidRDefault="006D7105" w:rsidP="00BF5230">
      <w:pPr>
        <w:pStyle w:val="a3"/>
        <w:ind w:left="5812"/>
        <w:contextualSpacing/>
        <w:rPr>
          <w:bCs/>
        </w:rPr>
      </w:pPr>
      <w:r w:rsidRPr="00B97660">
        <w:rPr>
          <w:bCs/>
        </w:rPr>
        <w:t xml:space="preserve">20 апреля </w:t>
      </w:r>
      <w:r w:rsidR="00705990" w:rsidRPr="00B97660">
        <w:rPr>
          <w:bCs/>
        </w:rPr>
        <w:t>2020 года</w:t>
      </w:r>
    </w:p>
    <w:p w:rsidR="00BF5230" w:rsidRPr="00B97660" w:rsidRDefault="00BF5230" w:rsidP="00BF5230">
      <w:pPr>
        <w:pStyle w:val="a3"/>
        <w:ind w:left="5812"/>
        <w:contextualSpacing/>
        <w:rPr>
          <w:bCs/>
        </w:rPr>
      </w:pPr>
    </w:p>
    <w:p w:rsidR="00705990" w:rsidRPr="00B97660" w:rsidRDefault="00705990" w:rsidP="009D06AF">
      <w:pPr>
        <w:pStyle w:val="a3"/>
        <w:spacing w:before="0" w:beforeAutospacing="0" w:after="0" w:afterAutospacing="0"/>
        <w:jc w:val="center"/>
        <w:rPr>
          <w:b/>
          <w:bCs/>
        </w:rPr>
      </w:pPr>
    </w:p>
    <w:p w:rsidR="009D06AF" w:rsidRPr="00B97660" w:rsidRDefault="009D06AF" w:rsidP="009D06AF">
      <w:pPr>
        <w:pStyle w:val="a3"/>
        <w:spacing w:before="0" w:beforeAutospacing="0" w:after="0" w:afterAutospacing="0"/>
        <w:jc w:val="center"/>
      </w:pPr>
      <w:r w:rsidRPr="00B97660">
        <w:rPr>
          <w:b/>
          <w:bCs/>
        </w:rPr>
        <w:t>ПОЛОЖЕНИЕ</w:t>
      </w:r>
    </w:p>
    <w:p w:rsidR="009D06AF" w:rsidRPr="00B97660" w:rsidRDefault="009D06AF" w:rsidP="00AE1A78">
      <w:pPr>
        <w:pStyle w:val="a3"/>
        <w:spacing w:before="0" w:beforeAutospacing="0" w:after="0" w:afterAutospacing="0"/>
        <w:jc w:val="center"/>
        <w:rPr>
          <w:b/>
        </w:rPr>
      </w:pPr>
      <w:r w:rsidRPr="00B97660">
        <w:rPr>
          <w:b/>
        </w:rPr>
        <w:t xml:space="preserve">о порядке расходования Грантополучателями средств грантов Российского фонда фундаментальных исследований, для которых в качестве организации, обеспечивающей условия для выполнения научного проекта (гранта), выступает Федеральное государственное бюджетное учреждение науки Институт </w:t>
      </w:r>
      <w:r w:rsidR="00705990" w:rsidRPr="00B97660">
        <w:rPr>
          <w:b/>
        </w:rPr>
        <w:t>философии и права УрО РАН</w:t>
      </w:r>
      <w:r w:rsidRPr="00B97660">
        <w:rPr>
          <w:b/>
        </w:rPr>
        <w:t xml:space="preserve"> </w:t>
      </w:r>
    </w:p>
    <w:p w:rsidR="009D06AF" w:rsidRPr="00B97660" w:rsidRDefault="009D06AF" w:rsidP="009D06AF">
      <w:pPr>
        <w:pStyle w:val="a3"/>
        <w:spacing w:before="0" w:beforeAutospacing="0" w:after="0" w:afterAutospacing="0" w:line="360" w:lineRule="auto"/>
        <w:ind w:firstLine="851"/>
        <w:jc w:val="both"/>
      </w:pPr>
    </w:p>
    <w:p w:rsidR="009E1FDC" w:rsidRPr="00B97660" w:rsidRDefault="009E1FDC" w:rsidP="00F1224A">
      <w:pPr>
        <w:pStyle w:val="a3"/>
        <w:spacing w:before="0" w:beforeAutospacing="0" w:after="0" w:afterAutospacing="0" w:line="360" w:lineRule="auto"/>
        <w:ind w:firstLine="567"/>
        <w:jc w:val="both"/>
      </w:pPr>
    </w:p>
    <w:p w:rsidR="009E1FDC" w:rsidRPr="00B97660" w:rsidRDefault="009E1FDC" w:rsidP="00FC5CB2">
      <w:pPr>
        <w:pStyle w:val="a3"/>
        <w:spacing w:before="0" w:beforeAutospacing="0" w:after="0" w:afterAutospacing="0" w:line="360" w:lineRule="auto"/>
        <w:ind w:firstLine="567"/>
        <w:contextualSpacing/>
        <w:jc w:val="both"/>
      </w:pPr>
      <w:r w:rsidRPr="00B97660">
        <w:t xml:space="preserve">1. Настоящее Положение разработано в соответствии </w:t>
      </w:r>
      <w:r w:rsidR="00FC5CB2" w:rsidRPr="00B97660">
        <w:t xml:space="preserve">с законодательством Российской Федерации, регулирующем порядок предоставления, обложения налогами и страховыми взносами средств грантов Российского фонда фундаментальных исследований, </w:t>
      </w:r>
      <w:r w:rsidR="00843ECC" w:rsidRPr="00B97660">
        <w:t xml:space="preserve">предоставленных грантополучателям для выполнения научных проектов, </w:t>
      </w:r>
      <w:r w:rsidR="00FC5CB2" w:rsidRPr="00B97660">
        <w:t xml:space="preserve">а также </w:t>
      </w:r>
      <w:r w:rsidRPr="00B97660">
        <w:t>с «Правил</w:t>
      </w:r>
      <w:r w:rsidR="00FC5CB2" w:rsidRPr="00B97660">
        <w:t>ами</w:t>
      </w:r>
      <w:r w:rsidRPr="00B97660">
        <w:t xml:space="preserve"> организации и проведения работ по научным проектам, поддержанным федеральным государственным бюджетным учреждением «Российский фонд фундаментальных исследований»», утвержденных Решением бюро Совета Фонда 19 февраля 2015 года. </w:t>
      </w:r>
    </w:p>
    <w:p w:rsidR="00843ECC" w:rsidRPr="00B97660" w:rsidRDefault="00FC5CB2" w:rsidP="00FC5CB2">
      <w:pPr>
        <w:pStyle w:val="a3"/>
        <w:spacing w:before="0" w:beforeAutospacing="0" w:after="0" w:afterAutospacing="0" w:line="360" w:lineRule="auto"/>
        <w:ind w:firstLine="567"/>
        <w:contextualSpacing/>
        <w:jc w:val="both"/>
      </w:pPr>
      <w:r w:rsidRPr="00B97660">
        <w:t xml:space="preserve">2. </w:t>
      </w:r>
      <w:r w:rsidR="009D06AF" w:rsidRPr="00B97660">
        <w:t xml:space="preserve">После принятия решения о предоставлении гранта </w:t>
      </w:r>
      <w:r w:rsidR="00200592" w:rsidRPr="00B97660">
        <w:t xml:space="preserve">победителю конкурса </w:t>
      </w:r>
      <w:r w:rsidR="00D90341" w:rsidRPr="00B97660">
        <w:t xml:space="preserve">– единственному </w:t>
      </w:r>
      <w:r w:rsidR="009D06AF" w:rsidRPr="00B97660">
        <w:t>физическому лицу</w:t>
      </w:r>
      <w:r w:rsidR="0035382A" w:rsidRPr="00B97660">
        <w:t xml:space="preserve"> или группе физических лиц, объединившихся в научный коллектив</w:t>
      </w:r>
      <w:r w:rsidR="009322F1" w:rsidRPr="00B97660">
        <w:t xml:space="preserve"> (далее Грантополучатель) </w:t>
      </w:r>
      <w:r w:rsidR="00705990" w:rsidRPr="00B97660">
        <w:t xml:space="preserve">Российский фонд фундаментальных исследований (далее – </w:t>
      </w:r>
      <w:r w:rsidR="009D06AF" w:rsidRPr="00B97660">
        <w:t>Фонд</w:t>
      </w:r>
      <w:r w:rsidR="00705990" w:rsidRPr="00B97660">
        <w:t>)</w:t>
      </w:r>
      <w:r w:rsidR="009D06AF" w:rsidRPr="00B97660">
        <w:t xml:space="preserve">, Грантополучатель и </w:t>
      </w:r>
      <w:r w:rsidR="00705990" w:rsidRPr="00B97660">
        <w:t>Институт философии и права</w:t>
      </w:r>
      <w:r w:rsidRPr="00B97660">
        <w:t xml:space="preserve"> </w:t>
      </w:r>
      <w:r w:rsidR="00705990" w:rsidRPr="00B97660">
        <w:t xml:space="preserve">УрО РАН (далее – </w:t>
      </w:r>
      <w:r w:rsidR="009D06AF" w:rsidRPr="00B97660">
        <w:t>Организация</w:t>
      </w:r>
      <w:r w:rsidR="00705990" w:rsidRPr="00B97660">
        <w:t>)</w:t>
      </w:r>
      <w:r w:rsidR="009D06AF" w:rsidRPr="00B97660">
        <w:t xml:space="preserve"> подписывают трехсторонний Договор</w:t>
      </w:r>
      <w:r w:rsidR="00380726" w:rsidRPr="00B97660">
        <w:t xml:space="preserve">, определяющий условия предоставления и расходования средств гранта, создания условий для выполнения </w:t>
      </w:r>
      <w:r w:rsidR="00387F0B" w:rsidRPr="00B97660">
        <w:t xml:space="preserve">научного </w:t>
      </w:r>
      <w:r w:rsidR="00380726" w:rsidRPr="00B97660">
        <w:t xml:space="preserve">проекта, </w:t>
      </w:r>
      <w:r w:rsidR="00387F0B" w:rsidRPr="00B97660">
        <w:t xml:space="preserve">поддержанного </w:t>
      </w:r>
      <w:r w:rsidR="00380726" w:rsidRPr="00B97660">
        <w:t>Фонд</w:t>
      </w:r>
      <w:r w:rsidR="00387F0B" w:rsidRPr="00B97660">
        <w:t xml:space="preserve">ом </w:t>
      </w:r>
      <w:r w:rsidR="00380726" w:rsidRPr="00B97660">
        <w:t>(далее – Проект), отчетности о его выполнении.</w:t>
      </w:r>
      <w:r w:rsidR="009D06AF" w:rsidRPr="00B97660">
        <w:t xml:space="preserve"> </w:t>
      </w:r>
    </w:p>
    <w:p w:rsidR="00843ECC" w:rsidRPr="00B97660" w:rsidRDefault="00843ECC" w:rsidP="00FC5CB2">
      <w:pPr>
        <w:pStyle w:val="a3"/>
        <w:spacing w:before="0" w:beforeAutospacing="0" w:after="0" w:afterAutospacing="0" w:line="360" w:lineRule="auto"/>
        <w:ind w:firstLine="567"/>
        <w:contextualSpacing/>
        <w:jc w:val="both"/>
      </w:pPr>
      <w:r w:rsidRPr="00B97660">
        <w:t xml:space="preserve">В рамках </w:t>
      </w:r>
      <w:r w:rsidR="00380726" w:rsidRPr="00B97660">
        <w:t xml:space="preserve">реализации Проекта Организация не является заказчиком работ по нему, </w:t>
      </w:r>
      <w:r w:rsidRPr="00B97660">
        <w:t>трудовых отношений между Организацией с Грантополучателем не возникает</w:t>
      </w:r>
      <w:r w:rsidR="00380726" w:rsidRPr="00B97660">
        <w:t xml:space="preserve">. </w:t>
      </w:r>
    </w:p>
    <w:p w:rsidR="009D06AF" w:rsidRPr="00B97660" w:rsidRDefault="009D06AF" w:rsidP="00FC5CB2">
      <w:pPr>
        <w:pStyle w:val="a3"/>
        <w:spacing w:before="0" w:beforeAutospacing="0" w:after="0" w:afterAutospacing="0" w:line="360" w:lineRule="auto"/>
        <w:ind w:firstLine="567"/>
        <w:contextualSpacing/>
        <w:jc w:val="both"/>
      </w:pPr>
      <w:r w:rsidRPr="00B97660">
        <w:t xml:space="preserve">В случае если Грантополучатель и </w:t>
      </w:r>
      <w:r w:rsidR="0035382A" w:rsidRPr="00B97660">
        <w:t>граждане, объединившиеся в научный коллектив</w:t>
      </w:r>
      <w:r w:rsidRPr="00B97660">
        <w:t xml:space="preserve">, являются сотрудниками Организации, то </w:t>
      </w:r>
      <w:r w:rsidR="00380726" w:rsidRPr="00B97660">
        <w:t>П</w:t>
      </w:r>
      <w:r w:rsidRPr="00B97660">
        <w:t xml:space="preserve">роект выполняется </w:t>
      </w:r>
      <w:r w:rsidR="0099045E" w:rsidRPr="00B97660">
        <w:t xml:space="preserve">ими </w:t>
      </w:r>
      <w:r w:rsidRPr="00B97660">
        <w:t>в свободное от основной работы время.</w:t>
      </w:r>
    </w:p>
    <w:p w:rsidR="00065BF5" w:rsidRPr="00B97660" w:rsidRDefault="00843ECC" w:rsidP="00380726">
      <w:pPr>
        <w:pStyle w:val="a3"/>
        <w:spacing w:after="0" w:line="360" w:lineRule="auto"/>
        <w:ind w:firstLine="567"/>
        <w:contextualSpacing/>
        <w:jc w:val="both"/>
      </w:pPr>
      <w:r w:rsidRPr="00B97660">
        <w:t>3</w:t>
      </w:r>
      <w:r w:rsidR="00380726" w:rsidRPr="00B97660">
        <w:t>. Денежные с</w:t>
      </w:r>
      <w:r w:rsidR="00065BF5" w:rsidRPr="00B97660">
        <w:t xml:space="preserve">редства, поступившие от </w:t>
      </w:r>
      <w:r w:rsidR="00380726" w:rsidRPr="00B97660">
        <w:t xml:space="preserve">Фонда </w:t>
      </w:r>
      <w:r w:rsidR="00065BF5" w:rsidRPr="00B97660">
        <w:t xml:space="preserve">на счет </w:t>
      </w:r>
      <w:r w:rsidR="00705990" w:rsidRPr="00B97660">
        <w:t>Организации</w:t>
      </w:r>
      <w:r w:rsidR="00065BF5" w:rsidRPr="00B97660">
        <w:t xml:space="preserve">, </w:t>
      </w:r>
      <w:r w:rsidR="009322F1" w:rsidRPr="00B97660">
        <w:t xml:space="preserve">не являются </w:t>
      </w:r>
      <w:r w:rsidR="00705990" w:rsidRPr="00B97660">
        <w:t xml:space="preserve">ее средствами </w:t>
      </w:r>
      <w:r w:rsidR="009322F1" w:rsidRPr="00B97660">
        <w:t xml:space="preserve">и отражаются как средства, полученные во временное распоряжение. </w:t>
      </w:r>
      <w:r w:rsidR="00387F0B" w:rsidRPr="00B97660">
        <w:t xml:space="preserve">Распорядителем </w:t>
      </w:r>
      <w:r w:rsidR="009322F1" w:rsidRPr="00B97660">
        <w:t xml:space="preserve">средств </w:t>
      </w:r>
      <w:r w:rsidR="00387F0B" w:rsidRPr="00B97660">
        <w:t xml:space="preserve">гранта </w:t>
      </w:r>
      <w:r w:rsidR="009322F1" w:rsidRPr="00B97660">
        <w:t xml:space="preserve">является </w:t>
      </w:r>
      <w:r w:rsidR="00387F0B" w:rsidRPr="00B97660">
        <w:t xml:space="preserve">только </w:t>
      </w:r>
      <w:r w:rsidR="009322F1" w:rsidRPr="00B97660">
        <w:t>Грантополучатель. Платежи</w:t>
      </w:r>
      <w:r w:rsidR="00387F0B" w:rsidRPr="00B97660">
        <w:t xml:space="preserve"> по Проекту, совершаемые Организацией из средств гранта, </w:t>
      </w:r>
      <w:r w:rsidR="009322F1" w:rsidRPr="00B97660">
        <w:t>являются доведением средств гранта до Грантополучателя</w:t>
      </w:r>
      <w:r w:rsidR="00200592" w:rsidRPr="00B97660">
        <w:t xml:space="preserve">. </w:t>
      </w:r>
    </w:p>
    <w:p w:rsidR="0099249C" w:rsidRPr="00B97660" w:rsidRDefault="00387F0B" w:rsidP="0099249C">
      <w:pPr>
        <w:pStyle w:val="a3"/>
        <w:spacing w:before="0" w:beforeAutospacing="0" w:after="0" w:afterAutospacing="0" w:line="360" w:lineRule="auto"/>
        <w:ind w:firstLine="567"/>
        <w:contextualSpacing/>
        <w:jc w:val="both"/>
      </w:pPr>
      <w:r w:rsidRPr="00B97660">
        <w:t xml:space="preserve">4. </w:t>
      </w:r>
      <w:r w:rsidR="0099249C" w:rsidRPr="00B97660">
        <w:t>При выполнении Проекта Грантополучатель</w:t>
      </w:r>
      <w:r w:rsidR="0035382A" w:rsidRPr="00B97660">
        <w:t xml:space="preserve"> </w:t>
      </w:r>
      <w:r w:rsidR="00CA4A83" w:rsidRPr="00B97660">
        <w:t xml:space="preserve">– </w:t>
      </w:r>
      <w:r w:rsidR="00B47C6F" w:rsidRPr="00B97660">
        <w:t>отдельный гражданин</w:t>
      </w:r>
      <w:r w:rsidR="00CA4A83" w:rsidRPr="00B97660">
        <w:t>,</w:t>
      </w:r>
      <w:r w:rsidR="00B47C6F" w:rsidRPr="00B97660">
        <w:t xml:space="preserve"> самостоятельно </w:t>
      </w:r>
      <w:r w:rsidR="00CA4A83" w:rsidRPr="00B97660">
        <w:t xml:space="preserve"> реализующ</w:t>
      </w:r>
      <w:r w:rsidR="00B47C6F" w:rsidRPr="00B97660">
        <w:t>ий</w:t>
      </w:r>
      <w:r w:rsidR="00CA4A83" w:rsidRPr="00B97660">
        <w:t xml:space="preserve"> научный проект, или коллектив граждан, объединившихся в научный коллектив, в лице </w:t>
      </w:r>
      <w:r w:rsidR="00200592" w:rsidRPr="00B97660">
        <w:t xml:space="preserve">руководителя коллектива, уполномоченного </w:t>
      </w:r>
      <w:r w:rsidR="00CA4A83" w:rsidRPr="00B97660">
        <w:t xml:space="preserve">его </w:t>
      </w:r>
      <w:r w:rsidR="00200592" w:rsidRPr="00B97660">
        <w:t xml:space="preserve">членами представлять их интересы в соответствии с условиями конкурса (далее – Руководитель </w:t>
      </w:r>
      <w:r w:rsidR="00C41BA4" w:rsidRPr="00B97660">
        <w:t xml:space="preserve">научного </w:t>
      </w:r>
      <w:r w:rsidR="00200592" w:rsidRPr="00B97660">
        <w:t xml:space="preserve">коллектива), </w:t>
      </w:r>
      <w:r w:rsidR="0099249C" w:rsidRPr="00B97660">
        <w:t>вправе:</w:t>
      </w:r>
    </w:p>
    <w:p w:rsidR="0099249C" w:rsidRPr="00B97660" w:rsidRDefault="0099249C" w:rsidP="0099249C">
      <w:pPr>
        <w:pStyle w:val="a3"/>
        <w:spacing w:before="0" w:beforeAutospacing="0" w:after="0" w:afterAutospacing="0" w:line="360" w:lineRule="auto"/>
        <w:ind w:firstLine="567"/>
        <w:jc w:val="both"/>
      </w:pPr>
      <w:r w:rsidRPr="00B97660">
        <w:t xml:space="preserve">А) Поручить Организации перечислить часть </w:t>
      </w:r>
      <w:r w:rsidR="000F31E4" w:rsidRPr="00B97660">
        <w:t xml:space="preserve">денежных </w:t>
      </w:r>
      <w:r w:rsidRPr="00B97660">
        <w:t xml:space="preserve">средств или все </w:t>
      </w:r>
      <w:r w:rsidR="000F31E4" w:rsidRPr="00B97660">
        <w:t xml:space="preserve">денежные </w:t>
      </w:r>
      <w:r w:rsidRPr="00B97660">
        <w:t>средства гранта, за исключением средств на компенсацию расходов Организации, предоставляющей условия для выполнения Проекта,</w:t>
      </w:r>
      <w:r w:rsidRPr="00B97660">
        <w:rPr>
          <w:b/>
        </w:rPr>
        <w:t xml:space="preserve"> </w:t>
      </w:r>
      <w:r w:rsidRPr="00B97660">
        <w:t xml:space="preserve">на свой банковский счет для компенсации расходов на личное потребление свое и других </w:t>
      </w:r>
      <w:r w:rsidR="0035382A" w:rsidRPr="00B97660">
        <w:t xml:space="preserve">членов научного коллектива </w:t>
      </w:r>
      <w:r w:rsidR="000F31E4" w:rsidRPr="00B97660">
        <w:t>(Приложение 4), а также на компенсацию расходов, предусмотренных пункт</w:t>
      </w:r>
      <w:r w:rsidR="00CF7017" w:rsidRPr="00B97660">
        <w:t>ами</w:t>
      </w:r>
      <w:r w:rsidR="000F31E4" w:rsidRPr="00B97660">
        <w:t xml:space="preserve"> 8 </w:t>
      </w:r>
      <w:r w:rsidR="00CF7017" w:rsidRPr="00B97660">
        <w:t xml:space="preserve">и 9 </w:t>
      </w:r>
      <w:r w:rsidR="000F31E4" w:rsidRPr="00B97660">
        <w:t>настоящего Положения</w:t>
      </w:r>
      <w:r w:rsidRPr="00B97660">
        <w:t xml:space="preserve"> либо, </w:t>
      </w:r>
      <w:r w:rsidR="0000019F" w:rsidRPr="00B97660">
        <w:t xml:space="preserve">по заявлению на согласие </w:t>
      </w:r>
      <w:r w:rsidRPr="00B97660">
        <w:t>Организации</w:t>
      </w:r>
      <w:r w:rsidR="0000019F" w:rsidRPr="00B97660">
        <w:t xml:space="preserve"> (Приложение 5)</w:t>
      </w:r>
      <w:r w:rsidRPr="00B97660">
        <w:t xml:space="preserve">, </w:t>
      </w:r>
      <w:r w:rsidR="000F31E4" w:rsidRPr="00B97660">
        <w:t xml:space="preserve">перечислять денежные средства </w:t>
      </w:r>
      <w:r w:rsidRPr="00B97660">
        <w:t xml:space="preserve">на свой банковский счет и (или) банковские счета каждого из </w:t>
      </w:r>
      <w:r w:rsidR="0035382A" w:rsidRPr="00B97660">
        <w:t xml:space="preserve">членов научного коллектива </w:t>
      </w:r>
      <w:r w:rsidRPr="00B97660">
        <w:t xml:space="preserve">(Приложение </w:t>
      </w:r>
      <w:r w:rsidR="0000019F" w:rsidRPr="00B97660">
        <w:t>6</w:t>
      </w:r>
      <w:r w:rsidRPr="00B97660">
        <w:t>).</w:t>
      </w:r>
    </w:p>
    <w:p w:rsidR="0099249C" w:rsidRPr="00B97660" w:rsidRDefault="0099249C" w:rsidP="0099249C">
      <w:pPr>
        <w:pStyle w:val="a3"/>
        <w:spacing w:before="0" w:beforeAutospacing="0" w:after="0" w:afterAutospacing="0" w:line="360" w:lineRule="auto"/>
        <w:ind w:firstLine="567"/>
        <w:contextualSpacing/>
        <w:jc w:val="both"/>
      </w:pPr>
      <w:r w:rsidRPr="00B97660">
        <w:t>Б) Поручать Организации производить закупки товарно-материальных ценностей, заключать договоры гражданско-правового характера</w:t>
      </w:r>
      <w:r w:rsidR="00F37D73" w:rsidRPr="00B97660">
        <w:t xml:space="preserve"> (Приложение 8.1)</w:t>
      </w:r>
      <w:r w:rsidRPr="00B97660">
        <w:t>.</w:t>
      </w:r>
    </w:p>
    <w:p w:rsidR="00CA4A83" w:rsidRPr="00B97660" w:rsidRDefault="0099249C" w:rsidP="0099249C">
      <w:pPr>
        <w:pStyle w:val="a3"/>
        <w:spacing w:before="0" w:beforeAutospacing="0" w:after="0" w:afterAutospacing="0" w:line="360" w:lineRule="auto"/>
        <w:ind w:firstLine="567"/>
        <w:jc w:val="both"/>
      </w:pPr>
      <w:r w:rsidRPr="00B97660">
        <w:t xml:space="preserve">В случае перечисления средств гранта на счет Грантополучателя </w:t>
      </w:r>
      <w:r w:rsidR="00AD43C7" w:rsidRPr="00B97660">
        <w:t xml:space="preserve">– единственного физического лица, </w:t>
      </w:r>
      <w:r w:rsidR="00CA4A83" w:rsidRPr="00B97660">
        <w:t xml:space="preserve">реализующего научный проект, </w:t>
      </w:r>
      <w:r w:rsidR="00AD43C7" w:rsidRPr="00B97660">
        <w:t xml:space="preserve">он компенсирует расходы на свое личное потребление самостоятельно. </w:t>
      </w:r>
    </w:p>
    <w:p w:rsidR="0099249C" w:rsidRPr="00B97660" w:rsidRDefault="00CA4A83" w:rsidP="0099249C">
      <w:pPr>
        <w:pStyle w:val="a3"/>
        <w:spacing w:before="0" w:beforeAutospacing="0" w:after="0" w:afterAutospacing="0" w:line="360" w:lineRule="auto"/>
        <w:ind w:firstLine="567"/>
        <w:jc w:val="both"/>
      </w:pPr>
      <w:r w:rsidRPr="00B97660">
        <w:t xml:space="preserve">В случае перечисления средств гранта на счет Руководителя </w:t>
      </w:r>
      <w:r w:rsidR="00C41BA4" w:rsidRPr="00B97660">
        <w:t xml:space="preserve">научного </w:t>
      </w:r>
      <w:r w:rsidRPr="00B97660">
        <w:t>коллектива</w:t>
      </w:r>
      <w:r w:rsidR="00C41BA4" w:rsidRPr="00B97660">
        <w:t xml:space="preserve"> этот руководитель </w:t>
      </w:r>
      <w:r w:rsidR="0099249C" w:rsidRPr="00B97660">
        <w:t xml:space="preserve">выплачивает компенсацию расходов на личное потребление </w:t>
      </w:r>
      <w:r w:rsidRPr="00B97660">
        <w:t xml:space="preserve">членам научного коллектива </w:t>
      </w:r>
      <w:r w:rsidR="0099249C" w:rsidRPr="00B97660">
        <w:t>самостоятельно, предварительно составив Протокол заседания научного коллектива (Приложение</w:t>
      </w:r>
      <w:r w:rsidR="002D2A2C" w:rsidRPr="00B97660">
        <w:t xml:space="preserve"> 4.1</w:t>
      </w:r>
      <w:r w:rsidR="0099249C" w:rsidRPr="00B97660">
        <w:t xml:space="preserve">) с </w:t>
      </w:r>
      <w:r w:rsidR="002D2A2C" w:rsidRPr="00B97660">
        <w:t xml:space="preserve">указанием </w:t>
      </w:r>
      <w:r w:rsidR="0099249C" w:rsidRPr="00B97660">
        <w:t>размер</w:t>
      </w:r>
      <w:r w:rsidR="002D2A2C" w:rsidRPr="00B97660">
        <w:t>ов</w:t>
      </w:r>
      <w:r w:rsidR="0099249C" w:rsidRPr="00B97660">
        <w:t xml:space="preserve"> выплат </w:t>
      </w:r>
      <w:r w:rsidRPr="00B97660">
        <w:t>членам научного коллектива</w:t>
      </w:r>
      <w:r w:rsidR="0099249C" w:rsidRPr="00B97660">
        <w:t xml:space="preserve">. В таком случае </w:t>
      </w:r>
      <w:r w:rsidRPr="00B97660">
        <w:t xml:space="preserve">Руководитель </w:t>
      </w:r>
      <w:r w:rsidR="00C41BA4" w:rsidRPr="00B97660">
        <w:t xml:space="preserve">научного </w:t>
      </w:r>
      <w:r w:rsidRPr="00B97660">
        <w:t>коллектива</w:t>
      </w:r>
      <w:r w:rsidR="0099249C" w:rsidRPr="00B97660">
        <w:t xml:space="preserve"> также получает расписки от </w:t>
      </w:r>
      <w:r w:rsidRPr="00B97660">
        <w:t xml:space="preserve">членов научного коллектива </w:t>
      </w:r>
      <w:r w:rsidR="0099249C" w:rsidRPr="00B97660">
        <w:t>о получении согласованных сумм</w:t>
      </w:r>
      <w:r w:rsidR="002D2A2C" w:rsidRPr="00B97660">
        <w:t xml:space="preserve"> (Приложение 4.2)</w:t>
      </w:r>
      <w:r w:rsidR="0099249C" w:rsidRPr="00B97660">
        <w:t>.</w:t>
      </w:r>
    </w:p>
    <w:p w:rsidR="00080F0E" w:rsidRPr="00B97660" w:rsidRDefault="00080F0E" w:rsidP="0099249C">
      <w:pPr>
        <w:pStyle w:val="a3"/>
        <w:spacing w:before="0" w:beforeAutospacing="0" w:after="0" w:afterAutospacing="0" w:line="360" w:lineRule="auto"/>
        <w:ind w:firstLine="567"/>
        <w:jc w:val="both"/>
      </w:pPr>
      <w:r w:rsidRPr="00B97660">
        <w:t>Получатели денежных средств заполняют заявления в соответствии с приложением № 4.3. и приложением № 5</w:t>
      </w:r>
    </w:p>
    <w:p w:rsidR="0099249C" w:rsidRPr="00B97660" w:rsidRDefault="0099249C" w:rsidP="0099249C">
      <w:pPr>
        <w:pStyle w:val="a3"/>
        <w:spacing w:before="0" w:beforeAutospacing="0" w:after="0" w:afterAutospacing="0" w:line="360" w:lineRule="auto"/>
        <w:ind w:firstLine="567"/>
        <w:jc w:val="both"/>
      </w:pPr>
      <w:r w:rsidRPr="00B97660">
        <w:t xml:space="preserve">Поручение и Протокол заседания </w:t>
      </w:r>
      <w:r w:rsidR="00D90341" w:rsidRPr="00B97660">
        <w:t xml:space="preserve">научного </w:t>
      </w:r>
      <w:r w:rsidRPr="00B97660">
        <w:t xml:space="preserve">коллектива Грантополучатель предоставляет в бухгалтерию Организации. Расписки от </w:t>
      </w:r>
      <w:r w:rsidR="00D90341" w:rsidRPr="00B97660">
        <w:t xml:space="preserve">членов научного коллектива </w:t>
      </w:r>
      <w:r w:rsidRPr="00B97660">
        <w:t>он хранит у себя либо представляет в бухгалтерию по описи.</w:t>
      </w:r>
    </w:p>
    <w:p w:rsidR="009D06AF" w:rsidRPr="00B97660" w:rsidRDefault="006033E2" w:rsidP="00FC5CB2">
      <w:pPr>
        <w:pStyle w:val="a3"/>
        <w:spacing w:before="0" w:beforeAutospacing="0" w:after="0" w:afterAutospacing="0" w:line="360" w:lineRule="auto"/>
        <w:ind w:firstLine="567"/>
        <w:contextualSpacing/>
        <w:jc w:val="both"/>
      </w:pPr>
      <w:r w:rsidRPr="00B97660">
        <w:t>5</w:t>
      </w:r>
      <w:r w:rsidR="009D06AF" w:rsidRPr="00B97660">
        <w:t>.  Грантополучатель несет личную ответственность:</w:t>
      </w:r>
    </w:p>
    <w:p w:rsidR="009D06AF" w:rsidRPr="00B97660" w:rsidRDefault="0099045E" w:rsidP="00F1224A">
      <w:pPr>
        <w:pStyle w:val="a3"/>
        <w:spacing w:before="0" w:beforeAutospacing="0" w:after="0" w:afterAutospacing="0" w:line="360" w:lineRule="auto"/>
        <w:ind w:firstLine="567"/>
        <w:jc w:val="both"/>
      </w:pPr>
      <w:r w:rsidRPr="00B97660">
        <w:t xml:space="preserve">- </w:t>
      </w:r>
      <w:r w:rsidR="009D06AF" w:rsidRPr="00B97660">
        <w:t xml:space="preserve">за выполнение работ по гранту в соответствии с программой и сроками </w:t>
      </w:r>
      <w:r w:rsidR="00B35301" w:rsidRPr="00B97660">
        <w:t>реализации Проекта</w:t>
      </w:r>
      <w:r w:rsidR="009D06AF" w:rsidRPr="00B97660">
        <w:t>;</w:t>
      </w:r>
    </w:p>
    <w:p w:rsidR="009D06AF" w:rsidRPr="00B97660" w:rsidRDefault="0099045E" w:rsidP="00F1224A">
      <w:pPr>
        <w:pStyle w:val="a3"/>
        <w:spacing w:before="0" w:beforeAutospacing="0" w:after="0" w:afterAutospacing="0" w:line="360" w:lineRule="auto"/>
        <w:ind w:firstLine="567"/>
        <w:jc w:val="both"/>
      </w:pPr>
      <w:r w:rsidRPr="00B97660">
        <w:t xml:space="preserve">- </w:t>
      </w:r>
      <w:r w:rsidR="009D06AF" w:rsidRPr="00B97660">
        <w:t xml:space="preserve">за целевое и эффективное расходование средств гранта в соответствии с правилами </w:t>
      </w:r>
      <w:r w:rsidR="00B35301" w:rsidRPr="00B97660">
        <w:t>Фонда</w:t>
      </w:r>
      <w:r w:rsidR="00862BBA" w:rsidRPr="00B97660">
        <w:t xml:space="preserve"> и перечнем допускаемых Фондом р</w:t>
      </w:r>
      <w:r w:rsidR="009D06AF" w:rsidRPr="00B97660">
        <w:t>асходов гранта</w:t>
      </w:r>
      <w:r w:rsidR="00862BBA" w:rsidRPr="00B97660">
        <w:t>;</w:t>
      </w:r>
    </w:p>
    <w:p w:rsidR="009D06AF" w:rsidRPr="00B97660" w:rsidRDefault="0099045E" w:rsidP="00F1224A">
      <w:pPr>
        <w:pStyle w:val="a3"/>
        <w:spacing w:before="0" w:beforeAutospacing="0" w:after="0" w:afterAutospacing="0" w:line="360" w:lineRule="auto"/>
        <w:ind w:firstLine="567"/>
        <w:jc w:val="both"/>
      </w:pPr>
      <w:r w:rsidRPr="00B97660">
        <w:t xml:space="preserve">- </w:t>
      </w:r>
      <w:r w:rsidR="009D06AF" w:rsidRPr="00B97660">
        <w:t xml:space="preserve">за своевременную сдачу отчетности по </w:t>
      </w:r>
      <w:r w:rsidR="00862BBA" w:rsidRPr="00B97660">
        <w:t>Проекту</w:t>
      </w:r>
      <w:r w:rsidR="009D06AF" w:rsidRPr="00B97660">
        <w:t xml:space="preserve"> в Фонд.</w:t>
      </w:r>
    </w:p>
    <w:p w:rsidR="000361EB" w:rsidRPr="00B97660" w:rsidRDefault="0099045E" w:rsidP="00F1224A">
      <w:pPr>
        <w:pStyle w:val="a3"/>
        <w:spacing w:before="0" w:beforeAutospacing="0" w:after="0" w:afterAutospacing="0" w:line="360" w:lineRule="auto"/>
        <w:ind w:firstLine="567"/>
        <w:jc w:val="both"/>
      </w:pPr>
      <w:r w:rsidRPr="00B97660">
        <w:t xml:space="preserve">- </w:t>
      </w:r>
      <w:bookmarkStart w:id="0" w:name="_Hlk42522528"/>
      <w:r w:rsidRPr="00B97660">
        <w:t>з</w:t>
      </w:r>
      <w:r w:rsidR="000361EB" w:rsidRPr="00B97660">
        <w:t xml:space="preserve">а уплату налогов и </w:t>
      </w:r>
      <w:r w:rsidR="00CC386D" w:rsidRPr="00B97660">
        <w:t xml:space="preserve">других видов обязательных платежей, </w:t>
      </w:r>
      <w:r w:rsidRPr="00B97660">
        <w:t>если это установлено законодательство</w:t>
      </w:r>
      <w:r w:rsidR="00C75630" w:rsidRPr="00B97660">
        <w:t>м</w:t>
      </w:r>
      <w:r w:rsidRPr="00B97660">
        <w:t xml:space="preserve"> Российской Федерации</w:t>
      </w:r>
      <w:bookmarkEnd w:id="0"/>
      <w:r w:rsidRPr="00B97660">
        <w:t xml:space="preserve">. </w:t>
      </w:r>
    </w:p>
    <w:p w:rsidR="009D06AF" w:rsidRPr="00B97660" w:rsidRDefault="006033E2" w:rsidP="00F1224A">
      <w:pPr>
        <w:pStyle w:val="a3"/>
        <w:spacing w:before="0" w:beforeAutospacing="0" w:after="0" w:afterAutospacing="0" w:line="360" w:lineRule="auto"/>
        <w:ind w:firstLine="567"/>
        <w:jc w:val="both"/>
      </w:pPr>
      <w:r w:rsidRPr="00B97660">
        <w:t>6</w:t>
      </w:r>
      <w:r w:rsidR="009D06AF" w:rsidRPr="00B97660">
        <w:t>. В течение финансового года не допускается замена членов научного коллектива</w:t>
      </w:r>
      <w:r w:rsidR="00862BBA" w:rsidRPr="00B97660">
        <w:t xml:space="preserve">, </w:t>
      </w:r>
      <w:r w:rsidR="00AB77AF" w:rsidRPr="00B97660">
        <w:t xml:space="preserve">представленного </w:t>
      </w:r>
      <w:r w:rsidR="00862BBA" w:rsidRPr="00B97660">
        <w:t xml:space="preserve">в </w:t>
      </w:r>
      <w:r w:rsidR="009D06AF" w:rsidRPr="00B97660">
        <w:t>заявке</w:t>
      </w:r>
      <w:r w:rsidR="00862BBA" w:rsidRPr="00B97660">
        <w:t xml:space="preserve"> на грант Фонда. </w:t>
      </w:r>
      <w:r w:rsidR="009D06AF" w:rsidRPr="00B97660">
        <w:t xml:space="preserve">Замена членов </w:t>
      </w:r>
      <w:r w:rsidR="00AB77AF" w:rsidRPr="00B97660">
        <w:t xml:space="preserve">научного </w:t>
      </w:r>
      <w:r w:rsidR="009D06AF" w:rsidRPr="00B97660">
        <w:t xml:space="preserve">коллектива возможна только на следующий год выполнения проекта при предоставлении отчета по </w:t>
      </w:r>
      <w:r w:rsidR="00862BBA" w:rsidRPr="00B97660">
        <w:t>Проекту</w:t>
      </w:r>
      <w:r w:rsidR="009D06AF" w:rsidRPr="00B97660">
        <w:t xml:space="preserve"> за текущий год.</w:t>
      </w:r>
    </w:p>
    <w:p w:rsidR="009D06AF" w:rsidRPr="00B97660" w:rsidRDefault="009D06AF" w:rsidP="00F1224A">
      <w:pPr>
        <w:pStyle w:val="a3"/>
        <w:spacing w:before="0" w:beforeAutospacing="0" w:after="0" w:afterAutospacing="0" w:line="360" w:lineRule="auto"/>
        <w:ind w:firstLine="567"/>
        <w:jc w:val="both"/>
      </w:pPr>
      <w:r w:rsidRPr="00B97660">
        <w:t xml:space="preserve">После одобрения поданной на конкурс заявки, </w:t>
      </w:r>
      <w:r w:rsidR="00CC386D" w:rsidRPr="00B97660">
        <w:t>п</w:t>
      </w:r>
      <w:r w:rsidRPr="00B97660">
        <w:t>одписания трехстороннего договора, Грантополучатель предоставляет в бухгалтерию</w:t>
      </w:r>
      <w:r w:rsidR="00AB77AF" w:rsidRPr="00B97660">
        <w:t xml:space="preserve"> Организации </w:t>
      </w:r>
      <w:r w:rsidRPr="00B97660">
        <w:t>смету расходов (Приложение 1), служебную записку о составе научного коллектива</w:t>
      </w:r>
      <w:r w:rsidR="00CC386D" w:rsidRPr="00B97660">
        <w:t xml:space="preserve">, реализующего Проект, </w:t>
      </w:r>
      <w:r w:rsidRPr="00B97660">
        <w:t xml:space="preserve">с приложением распечатки из системы КИАС (Приложение 2), и Поручение на </w:t>
      </w:r>
      <w:bookmarkStart w:id="1" w:name="_Hlk42480546"/>
      <w:r w:rsidRPr="00B97660">
        <w:t xml:space="preserve">компенсацию расходов Организации, предоставляющей условия для выполнения проекта </w:t>
      </w:r>
      <w:bookmarkEnd w:id="1"/>
      <w:r w:rsidRPr="00B97660">
        <w:t>(Приложение 3).</w:t>
      </w:r>
    </w:p>
    <w:p w:rsidR="009D06AF" w:rsidRPr="00B97660" w:rsidRDefault="00CC386D" w:rsidP="00F1224A">
      <w:pPr>
        <w:pStyle w:val="a3"/>
        <w:spacing w:before="0" w:beforeAutospacing="0" w:after="0" w:afterAutospacing="0" w:line="360" w:lineRule="auto"/>
        <w:ind w:firstLine="567"/>
        <w:jc w:val="both"/>
      </w:pPr>
      <w:r w:rsidRPr="00B97660">
        <w:t>Э</w:t>
      </w:r>
      <w:r w:rsidR="009D06AF" w:rsidRPr="00B97660">
        <w:t>кземпляр трехстороннего договора, смета, служебная записка о составе научного коллектива и Поручение на компенсацию расходов хранятся в бухгалтерии Организации в течение 5 лет.</w:t>
      </w:r>
    </w:p>
    <w:p w:rsidR="009D06AF" w:rsidRPr="00B97660" w:rsidRDefault="006033E2" w:rsidP="00F1224A">
      <w:pPr>
        <w:pStyle w:val="a3"/>
        <w:spacing w:before="0" w:beforeAutospacing="0" w:after="0" w:afterAutospacing="0" w:line="360" w:lineRule="auto"/>
        <w:ind w:firstLine="567"/>
        <w:jc w:val="both"/>
      </w:pPr>
      <w:r w:rsidRPr="00B97660">
        <w:t>7</w:t>
      </w:r>
      <w:r w:rsidR="009D06AF" w:rsidRPr="00B97660">
        <w:t>. При составлении сметы необходимо соблюдать следующие требования:</w:t>
      </w:r>
    </w:p>
    <w:p w:rsidR="009D06AF" w:rsidRPr="00B97660" w:rsidRDefault="00C75630" w:rsidP="00F1224A">
      <w:pPr>
        <w:pStyle w:val="a3"/>
        <w:spacing w:before="0" w:beforeAutospacing="0" w:after="0" w:afterAutospacing="0" w:line="360" w:lineRule="auto"/>
        <w:ind w:firstLine="567"/>
        <w:jc w:val="both"/>
      </w:pPr>
      <w:r w:rsidRPr="00B97660">
        <w:t>- П</w:t>
      </w:r>
      <w:r w:rsidR="009D06AF" w:rsidRPr="00B97660">
        <w:t xml:space="preserve">ланируемые расходы должны соответствовать Перечню расходов, утвержденным </w:t>
      </w:r>
      <w:r w:rsidRPr="00B97660">
        <w:t>Фондом</w:t>
      </w:r>
      <w:r w:rsidR="009D06AF" w:rsidRPr="00B97660">
        <w:t xml:space="preserve">; </w:t>
      </w:r>
      <w:r w:rsidRPr="00B97660">
        <w:t>р</w:t>
      </w:r>
      <w:r w:rsidR="009D06AF" w:rsidRPr="00B97660">
        <w:t>асходами признаются обоснованные и документально подтвержденные затраты, понесенные в процессе выполнения проекта. Расходы, не предусмотренные сметой расходов, к исполнению не принимаются. В случае необходимости изменения расходов, должна производиться корректировка сметы в рамках имеющихся средств.</w:t>
      </w:r>
    </w:p>
    <w:p w:rsidR="009D06AF" w:rsidRPr="00B97660" w:rsidRDefault="00C75630" w:rsidP="00F1224A">
      <w:pPr>
        <w:pStyle w:val="a3"/>
        <w:spacing w:before="0" w:beforeAutospacing="0" w:after="0" w:afterAutospacing="0" w:line="360" w:lineRule="auto"/>
        <w:ind w:firstLine="567"/>
        <w:jc w:val="both"/>
      </w:pPr>
      <w:r w:rsidRPr="00B97660">
        <w:t xml:space="preserve">- </w:t>
      </w:r>
      <w:r w:rsidR="00CC386D" w:rsidRPr="00B97660">
        <w:t xml:space="preserve">Планируемые расходы должны предусматривать </w:t>
      </w:r>
      <w:r w:rsidR="009D06AF" w:rsidRPr="00B97660">
        <w:t xml:space="preserve"> </w:t>
      </w:r>
      <w:bookmarkStart w:id="2" w:name="_Hlk42481310"/>
      <w:r w:rsidR="00945A64" w:rsidRPr="00B97660">
        <w:t>средства</w:t>
      </w:r>
      <w:r w:rsidRPr="00B97660">
        <w:t xml:space="preserve"> на компенсацию расходов Организации, предоставляющей условия для выполнения </w:t>
      </w:r>
      <w:r w:rsidR="00862BBA" w:rsidRPr="00B97660">
        <w:t>П</w:t>
      </w:r>
      <w:r w:rsidRPr="00B97660">
        <w:t>роекта</w:t>
      </w:r>
      <w:bookmarkEnd w:id="2"/>
      <w:r w:rsidR="00862BBA" w:rsidRPr="00B97660">
        <w:t>,</w:t>
      </w:r>
      <w:r w:rsidR="009D06AF" w:rsidRPr="00B97660">
        <w:t xml:space="preserve"> в размере не более </w:t>
      </w:r>
      <w:r w:rsidRPr="00B97660">
        <w:t>15</w:t>
      </w:r>
      <w:r w:rsidR="009D06AF" w:rsidRPr="00B97660">
        <w:t xml:space="preserve">% от </w:t>
      </w:r>
      <w:r w:rsidRPr="00B97660">
        <w:t xml:space="preserve">общего объема </w:t>
      </w:r>
      <w:r w:rsidR="00CC386D" w:rsidRPr="00B97660">
        <w:t xml:space="preserve">средств, выделенных Фондом на реализацию </w:t>
      </w:r>
      <w:r w:rsidR="00862BBA" w:rsidRPr="00B97660">
        <w:t>П</w:t>
      </w:r>
      <w:r w:rsidRPr="00B97660">
        <w:t xml:space="preserve">роекта. </w:t>
      </w:r>
    </w:p>
    <w:p w:rsidR="009D06AF" w:rsidRPr="00B97660" w:rsidRDefault="009D06AF" w:rsidP="00F1224A">
      <w:pPr>
        <w:pStyle w:val="a3"/>
        <w:spacing w:before="0" w:beforeAutospacing="0" w:after="0" w:afterAutospacing="0" w:line="360" w:lineRule="auto"/>
        <w:ind w:firstLine="567"/>
        <w:jc w:val="both"/>
      </w:pPr>
      <w:r w:rsidRPr="00B97660">
        <w:t>8.</w:t>
      </w:r>
      <w:r w:rsidRPr="00B97660">
        <w:rPr>
          <w:b/>
        </w:rPr>
        <w:t xml:space="preserve"> </w:t>
      </w:r>
      <w:r w:rsidRPr="00B97660">
        <w:t xml:space="preserve">На время поездки для целей выполнения </w:t>
      </w:r>
      <w:r w:rsidR="00CC386D" w:rsidRPr="00B97660">
        <w:t>П</w:t>
      </w:r>
      <w:r w:rsidR="00764645" w:rsidRPr="00B97660">
        <w:t>роекта</w:t>
      </w:r>
      <w:r w:rsidR="00CC386D" w:rsidRPr="00B97660">
        <w:t xml:space="preserve"> </w:t>
      </w:r>
      <w:r w:rsidRPr="00B97660">
        <w:t>(участие в конференциях, семинарах</w:t>
      </w:r>
      <w:r w:rsidR="00CC386D" w:rsidRPr="00B97660">
        <w:t xml:space="preserve">, работа в архивах, библиотеках, участие в полевых исследованиях </w:t>
      </w:r>
      <w:r w:rsidRPr="00B97660">
        <w:t xml:space="preserve">и пр.) </w:t>
      </w:r>
      <w:r w:rsidR="00AB77AF" w:rsidRPr="00B97660">
        <w:t xml:space="preserve">граждане, объединившиеся в научный коллектив </w:t>
      </w:r>
      <w:r w:rsidR="00CC386D" w:rsidRPr="00B97660">
        <w:t>П</w:t>
      </w:r>
      <w:r w:rsidRPr="00B97660">
        <w:t>роекта</w:t>
      </w:r>
      <w:r w:rsidR="00AB77AF" w:rsidRPr="00B97660">
        <w:t xml:space="preserve">, работающие в Организации, </w:t>
      </w:r>
      <w:r w:rsidRPr="00B97660">
        <w:t xml:space="preserve"> обязаны оформить </w:t>
      </w:r>
      <w:r w:rsidR="00CC386D" w:rsidRPr="00B97660">
        <w:t xml:space="preserve">очередной </w:t>
      </w:r>
      <w:r w:rsidRPr="00B97660">
        <w:t xml:space="preserve">отпуск или отпуск без сохранения </w:t>
      </w:r>
      <w:hyperlink r:id="rId8" w:tooltip="Заработная плата" w:history="1">
        <w:r w:rsidRPr="00B97660">
          <w:t>заработной платы</w:t>
        </w:r>
      </w:hyperlink>
      <w:r w:rsidRPr="00B97660">
        <w:t xml:space="preserve"> на весь период отсутствия</w:t>
      </w:r>
      <w:r w:rsidR="00CC386D" w:rsidRPr="00B97660">
        <w:t xml:space="preserve"> на рабочем месте</w:t>
      </w:r>
      <w:r w:rsidRPr="00B97660">
        <w:t xml:space="preserve">. Для компенсации расходов на поездку </w:t>
      </w:r>
      <w:r w:rsidR="00AB77AF" w:rsidRPr="00B97660">
        <w:t xml:space="preserve">членов научного коллектива </w:t>
      </w:r>
      <w:r w:rsidR="00CC386D" w:rsidRPr="00B97660">
        <w:t>Проекта</w:t>
      </w:r>
      <w:r w:rsidRPr="00B97660">
        <w:t xml:space="preserve"> Грантополучатель </w:t>
      </w:r>
      <w:r w:rsidR="000F31E4" w:rsidRPr="00B97660">
        <w:t xml:space="preserve">вправе </w:t>
      </w:r>
      <w:r w:rsidRPr="00B97660">
        <w:t>предоставля</w:t>
      </w:r>
      <w:r w:rsidR="000F31E4" w:rsidRPr="00B97660">
        <w:t>ть</w:t>
      </w:r>
      <w:r w:rsidRPr="00B97660">
        <w:t xml:space="preserve"> в бухгалтерию Поручение (Приложение </w:t>
      </w:r>
      <w:r w:rsidR="006521A6" w:rsidRPr="00B97660">
        <w:t>7</w:t>
      </w:r>
      <w:r w:rsidRPr="00B97660">
        <w:t xml:space="preserve">), предварительно согласовав его с табелем учета </w:t>
      </w:r>
      <w:hyperlink r:id="rId9" w:tooltip="Время рабочее" w:history="1">
        <w:r w:rsidRPr="00B97660">
          <w:t>рабочего времени</w:t>
        </w:r>
      </w:hyperlink>
      <w:r w:rsidRPr="00B97660">
        <w:t>, а также оригиналы документов, подтверждающие расходы на поездку (билеты, посадочные талоны, чеки, квитанции и пр.).</w:t>
      </w:r>
    </w:p>
    <w:p w:rsidR="009D06AF" w:rsidRPr="00B97660" w:rsidRDefault="009D06AF" w:rsidP="00F1224A">
      <w:pPr>
        <w:pStyle w:val="a3"/>
        <w:spacing w:before="0" w:beforeAutospacing="0" w:after="0" w:afterAutospacing="0" w:line="360" w:lineRule="auto"/>
        <w:ind w:firstLine="567"/>
        <w:jc w:val="both"/>
      </w:pPr>
      <w:r w:rsidRPr="00B97660">
        <w:t>Грантополучатель компенсирует расходы на поездк</w:t>
      </w:r>
      <w:r w:rsidR="00A45F74" w:rsidRPr="00B97660">
        <w:t>и</w:t>
      </w:r>
      <w:r w:rsidRPr="00B97660">
        <w:t xml:space="preserve"> </w:t>
      </w:r>
      <w:r w:rsidR="00A70103" w:rsidRPr="00B97660">
        <w:t>лицам</w:t>
      </w:r>
      <w:r w:rsidR="000F31E4" w:rsidRPr="00B97660">
        <w:t xml:space="preserve">, включенным </w:t>
      </w:r>
      <w:r w:rsidR="00AB77AF" w:rsidRPr="00B97660">
        <w:t>научный коллектив П</w:t>
      </w:r>
      <w:r w:rsidR="00A70103" w:rsidRPr="00B97660">
        <w:t>роекта</w:t>
      </w:r>
      <w:r w:rsidRPr="00B97660">
        <w:t>. Возмещение расходов производится одним из двух способов:</w:t>
      </w:r>
    </w:p>
    <w:p w:rsidR="009D06AF" w:rsidRPr="00B97660" w:rsidRDefault="00764645" w:rsidP="00A70103">
      <w:pPr>
        <w:pStyle w:val="a3"/>
        <w:spacing w:before="0" w:beforeAutospacing="0" w:after="0" w:afterAutospacing="0" w:line="360" w:lineRule="auto"/>
        <w:ind w:firstLine="567"/>
        <w:jc w:val="both"/>
      </w:pPr>
      <w:r w:rsidRPr="00B97660">
        <w:t xml:space="preserve">- </w:t>
      </w:r>
      <w:r w:rsidR="009D06AF" w:rsidRPr="00B97660">
        <w:t xml:space="preserve">на </w:t>
      </w:r>
      <w:r w:rsidRPr="00B97660">
        <w:t xml:space="preserve">банковский счет </w:t>
      </w:r>
      <w:r w:rsidR="009D06AF" w:rsidRPr="00B97660">
        <w:t xml:space="preserve">Грантополучателя для компенсации расходов на поездки </w:t>
      </w:r>
      <w:r w:rsidR="00AB77AF" w:rsidRPr="00B97660">
        <w:t>членов научного коллектива Проекта</w:t>
      </w:r>
      <w:r w:rsidR="00DC439A" w:rsidRPr="00B97660">
        <w:t xml:space="preserve">; </w:t>
      </w:r>
      <w:r w:rsidR="009D06AF" w:rsidRPr="00B97660">
        <w:t xml:space="preserve"> </w:t>
      </w:r>
    </w:p>
    <w:p w:rsidR="009D06AF" w:rsidRPr="00B97660" w:rsidRDefault="00764645" w:rsidP="00A70103">
      <w:pPr>
        <w:pStyle w:val="a3"/>
        <w:spacing w:before="0" w:beforeAutospacing="0" w:after="0" w:afterAutospacing="0" w:line="360" w:lineRule="auto"/>
        <w:ind w:firstLine="567"/>
        <w:jc w:val="both"/>
      </w:pPr>
      <w:r w:rsidRPr="00B97660">
        <w:t xml:space="preserve">- </w:t>
      </w:r>
      <w:r w:rsidR="009D06AF" w:rsidRPr="00B97660">
        <w:t xml:space="preserve">на </w:t>
      </w:r>
      <w:r w:rsidRPr="00B97660">
        <w:t xml:space="preserve">банковские счета </w:t>
      </w:r>
      <w:r w:rsidR="009D06AF" w:rsidRPr="00B97660">
        <w:t xml:space="preserve">членов </w:t>
      </w:r>
      <w:r w:rsidR="00AB77AF" w:rsidRPr="00B97660">
        <w:t xml:space="preserve">научного </w:t>
      </w:r>
      <w:r w:rsidR="009D06AF" w:rsidRPr="00B97660">
        <w:t>коллектива</w:t>
      </w:r>
      <w:r w:rsidR="00AB77AF" w:rsidRPr="00B97660">
        <w:t xml:space="preserve"> П</w:t>
      </w:r>
      <w:r w:rsidR="009D06AF" w:rsidRPr="00B97660">
        <w:t>роекта для компенсации расходов на поездки.</w:t>
      </w:r>
    </w:p>
    <w:p w:rsidR="00DC439A" w:rsidRPr="00B97660" w:rsidRDefault="00DC439A" w:rsidP="00A70103">
      <w:pPr>
        <w:pStyle w:val="a3"/>
        <w:spacing w:before="0" w:beforeAutospacing="0" w:after="0" w:afterAutospacing="0" w:line="360" w:lineRule="auto"/>
        <w:ind w:firstLine="567"/>
        <w:jc w:val="both"/>
      </w:pPr>
      <w:r w:rsidRPr="00B97660">
        <w:t xml:space="preserve">Расписки от </w:t>
      </w:r>
      <w:r w:rsidR="005B0425" w:rsidRPr="00B97660">
        <w:t>членов научного коллектива П</w:t>
      </w:r>
      <w:r w:rsidRPr="00B97660">
        <w:t xml:space="preserve">роекта о получении денежных средств на поездки Грантополучатель хранит у себя. </w:t>
      </w:r>
    </w:p>
    <w:p w:rsidR="009D06AF" w:rsidRPr="00B97660" w:rsidRDefault="000F31E4" w:rsidP="00A70103">
      <w:pPr>
        <w:pStyle w:val="a3"/>
        <w:spacing w:before="0" w:beforeAutospacing="0" w:after="0" w:afterAutospacing="0" w:line="360" w:lineRule="auto"/>
        <w:ind w:firstLine="567"/>
        <w:jc w:val="both"/>
      </w:pPr>
      <w:r w:rsidRPr="00B97660">
        <w:t>В соответствии с п</w:t>
      </w:r>
      <w:r w:rsidR="009D06AF" w:rsidRPr="00B97660">
        <w:t xml:space="preserve">еречнем допустимых расходов </w:t>
      </w:r>
      <w:r w:rsidR="00A70103" w:rsidRPr="00B97660">
        <w:t xml:space="preserve">Фонда </w:t>
      </w:r>
      <w:r w:rsidR="009D06AF" w:rsidRPr="00B97660">
        <w:t xml:space="preserve">суточные по грантам </w:t>
      </w:r>
      <w:r w:rsidR="00764645" w:rsidRPr="00B97660">
        <w:t>Фонда</w:t>
      </w:r>
      <w:r w:rsidR="009D06AF" w:rsidRPr="00B97660">
        <w:t xml:space="preserve"> не предусмотрены.</w:t>
      </w:r>
    </w:p>
    <w:p w:rsidR="009D06AF" w:rsidRPr="00B97660" w:rsidRDefault="009D06AF" w:rsidP="00F1224A">
      <w:pPr>
        <w:pStyle w:val="a3"/>
        <w:spacing w:before="0" w:beforeAutospacing="0" w:after="0" w:afterAutospacing="0" w:line="360" w:lineRule="auto"/>
        <w:ind w:firstLine="567"/>
        <w:jc w:val="both"/>
        <w:rPr>
          <w:u w:val="single"/>
        </w:rPr>
      </w:pPr>
      <w:r w:rsidRPr="00B97660">
        <w:t>9. Приобретение товаров, работ (услуг)</w:t>
      </w:r>
      <w:r w:rsidR="00305F6E" w:rsidRPr="00B97660">
        <w:t>, предусмотренных сметой (Приложение 1), Грантополучатель</w:t>
      </w:r>
      <w:r w:rsidRPr="00B97660">
        <w:t xml:space="preserve"> может производить</w:t>
      </w:r>
      <w:r w:rsidR="00305F6E" w:rsidRPr="00B97660">
        <w:t xml:space="preserve"> </w:t>
      </w:r>
      <w:r w:rsidRPr="00B97660">
        <w:t>следующим образом:</w:t>
      </w:r>
    </w:p>
    <w:p w:rsidR="009D06AF" w:rsidRPr="00B97660" w:rsidRDefault="009D06AF" w:rsidP="00F1224A">
      <w:pPr>
        <w:pStyle w:val="a3"/>
        <w:spacing w:before="0" w:beforeAutospacing="0" w:after="0" w:afterAutospacing="0" w:line="360" w:lineRule="auto"/>
        <w:ind w:firstLine="567"/>
        <w:jc w:val="both"/>
      </w:pPr>
      <w:r w:rsidRPr="00B97660">
        <w:t xml:space="preserve">Самостоятельно, за наличный расчет. Для компенсации расходов на приобретение товаров, работ (услуг) Грантополучатель предоставляет в бухгалтерию  Поручение (Приложение </w:t>
      </w:r>
      <w:r w:rsidR="00124FA8" w:rsidRPr="00B97660">
        <w:t>8</w:t>
      </w:r>
      <w:r w:rsidRPr="00B97660">
        <w:t>) и  оригиналы документов, подтверждающи</w:t>
      </w:r>
      <w:r w:rsidR="00764645" w:rsidRPr="00B97660">
        <w:t>е</w:t>
      </w:r>
      <w:r w:rsidRPr="00B97660">
        <w:t xml:space="preserve"> приобретение товаров, работ (услуг), договор ответственного хранения</w:t>
      </w:r>
      <w:r w:rsidR="00A45F74" w:rsidRPr="00B97660">
        <w:t xml:space="preserve"> (Приложение 9) - </w:t>
      </w:r>
      <w:r w:rsidRPr="00B97660">
        <w:t xml:space="preserve">в случае приобретения </w:t>
      </w:r>
      <w:r w:rsidR="00A45F74" w:rsidRPr="00B97660">
        <w:t xml:space="preserve">стационарного </w:t>
      </w:r>
      <w:r w:rsidRPr="00B97660">
        <w:t xml:space="preserve">основного средства и размещения его </w:t>
      </w:r>
      <w:r w:rsidR="00CF7017" w:rsidRPr="00B97660">
        <w:t>в помещениях</w:t>
      </w:r>
      <w:r w:rsidRPr="00B97660">
        <w:t xml:space="preserve"> Организации</w:t>
      </w:r>
      <w:r w:rsidR="00A45F74" w:rsidRPr="00B97660">
        <w:t>, -</w:t>
      </w:r>
      <w:r w:rsidRPr="00B97660">
        <w:t xml:space="preserve"> и </w:t>
      </w:r>
      <w:hyperlink r:id="rId10" w:tooltip="Договора пожертвования" w:history="1">
        <w:r w:rsidRPr="00B97660">
          <w:t>договор пожертвования</w:t>
        </w:r>
      </w:hyperlink>
      <w:r w:rsidR="00A45F74" w:rsidRPr="00B97660">
        <w:t xml:space="preserve"> (Приложение 10)</w:t>
      </w:r>
      <w:r w:rsidRPr="00B97660">
        <w:t xml:space="preserve"> на приобретенное основное средство после окончания </w:t>
      </w:r>
      <w:r w:rsidR="00DC439A" w:rsidRPr="00B97660">
        <w:t xml:space="preserve">проекта, получившего </w:t>
      </w:r>
      <w:r w:rsidRPr="00B97660">
        <w:t>грант</w:t>
      </w:r>
      <w:r w:rsidR="00DC439A" w:rsidRPr="00B97660">
        <w:t>овую поддержку Фонда</w:t>
      </w:r>
      <w:r w:rsidRPr="00B97660">
        <w:t>.</w:t>
      </w:r>
    </w:p>
    <w:p w:rsidR="009D06AF" w:rsidRPr="00B97660" w:rsidRDefault="009D06AF" w:rsidP="00F1224A">
      <w:pPr>
        <w:pStyle w:val="a3"/>
        <w:spacing w:before="0" w:beforeAutospacing="0" w:after="0" w:afterAutospacing="0" w:line="360" w:lineRule="auto"/>
        <w:ind w:firstLine="567"/>
        <w:jc w:val="both"/>
      </w:pPr>
      <w:r w:rsidRPr="00B97660">
        <w:t xml:space="preserve">По </w:t>
      </w:r>
      <w:r w:rsidR="005B0425" w:rsidRPr="00B97660">
        <w:t>завершении Проекта</w:t>
      </w:r>
      <w:r w:rsidRPr="00B97660">
        <w:t xml:space="preserve"> основные </w:t>
      </w:r>
      <w:r w:rsidR="00A45F74" w:rsidRPr="00B97660">
        <w:t>средства приходуются Организацией</w:t>
      </w:r>
      <w:r w:rsidRPr="00B97660">
        <w:t xml:space="preserve"> на баланс</w:t>
      </w:r>
      <w:r w:rsidR="00A45F74" w:rsidRPr="00B97660">
        <w:t xml:space="preserve"> в соответствии с договорами пожертвования</w:t>
      </w:r>
      <w:r w:rsidRPr="00B97660">
        <w:t xml:space="preserve"> (Приложение </w:t>
      </w:r>
      <w:r w:rsidR="00F37D73" w:rsidRPr="00B97660">
        <w:t>10</w:t>
      </w:r>
      <w:r w:rsidRPr="00B97660">
        <w:t xml:space="preserve">) </w:t>
      </w:r>
      <w:r w:rsidR="00A45F74" w:rsidRPr="00B97660">
        <w:t>и</w:t>
      </w:r>
      <w:r w:rsidRPr="00B97660">
        <w:t xml:space="preserve"> Акт</w:t>
      </w:r>
      <w:r w:rsidR="00A45F74" w:rsidRPr="00B97660">
        <w:t>ами</w:t>
      </w:r>
      <w:r w:rsidRPr="00B97660">
        <w:t xml:space="preserve"> приема-передачи (Приложение </w:t>
      </w:r>
      <w:r w:rsidR="007B1695" w:rsidRPr="00B97660">
        <w:t>11</w:t>
      </w:r>
      <w:r w:rsidRPr="00B97660">
        <w:t xml:space="preserve">) в течение 3-х дней со дня </w:t>
      </w:r>
      <w:r w:rsidR="00CF7017" w:rsidRPr="00B97660">
        <w:t xml:space="preserve">завершения Проекта. </w:t>
      </w:r>
    </w:p>
    <w:p w:rsidR="009D06AF" w:rsidRPr="00B97660" w:rsidRDefault="009D06AF" w:rsidP="00F1224A">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10. Все первичные расходные документы </w:t>
      </w:r>
      <w:r w:rsidR="00354CD7" w:rsidRPr="00B97660">
        <w:rPr>
          <w:rFonts w:ascii="Times New Roman" w:eastAsia="Times New Roman" w:hAnsi="Times New Roman" w:cs="Times New Roman"/>
          <w:sz w:val="24"/>
          <w:szCs w:val="24"/>
        </w:rPr>
        <w:t xml:space="preserve">по средствам </w:t>
      </w:r>
      <w:r w:rsidRPr="00B97660">
        <w:rPr>
          <w:rFonts w:ascii="Times New Roman" w:eastAsia="Times New Roman" w:hAnsi="Times New Roman" w:cs="Times New Roman"/>
          <w:sz w:val="24"/>
          <w:szCs w:val="24"/>
        </w:rPr>
        <w:t xml:space="preserve">гранта хранятся в бухгалтерии </w:t>
      </w:r>
      <w:r w:rsidR="005B0425" w:rsidRPr="00B97660">
        <w:rPr>
          <w:rFonts w:ascii="Times New Roman" w:eastAsia="Times New Roman" w:hAnsi="Times New Roman" w:cs="Times New Roman"/>
          <w:sz w:val="24"/>
          <w:szCs w:val="24"/>
        </w:rPr>
        <w:t xml:space="preserve">Организации </w:t>
      </w:r>
      <w:r w:rsidRPr="00B97660">
        <w:rPr>
          <w:rFonts w:ascii="Times New Roman" w:eastAsia="Times New Roman" w:hAnsi="Times New Roman" w:cs="Times New Roman"/>
          <w:sz w:val="24"/>
          <w:szCs w:val="24"/>
        </w:rPr>
        <w:t xml:space="preserve">в течение 5 лет. </w:t>
      </w:r>
      <w:r w:rsidR="00354CD7" w:rsidRPr="00B97660">
        <w:rPr>
          <w:rFonts w:ascii="Times New Roman" w:eastAsia="Times New Roman" w:hAnsi="Times New Roman" w:cs="Times New Roman"/>
          <w:sz w:val="24"/>
          <w:szCs w:val="24"/>
        </w:rPr>
        <w:t>Документы сдаются в бухгалтерию по описи и далее, в соответствии с правилами хранения документации,</w:t>
      </w:r>
      <w:r w:rsidR="00CF7017" w:rsidRPr="00B97660">
        <w:rPr>
          <w:rFonts w:ascii="Times New Roman" w:eastAsia="Times New Roman" w:hAnsi="Times New Roman" w:cs="Times New Roman"/>
          <w:sz w:val="24"/>
          <w:szCs w:val="24"/>
        </w:rPr>
        <w:t xml:space="preserve"> уничтожаются или</w:t>
      </w:r>
      <w:r w:rsidR="00354CD7" w:rsidRPr="00B97660">
        <w:rPr>
          <w:rFonts w:ascii="Times New Roman" w:eastAsia="Times New Roman" w:hAnsi="Times New Roman" w:cs="Times New Roman"/>
          <w:sz w:val="24"/>
          <w:szCs w:val="24"/>
        </w:rPr>
        <w:t xml:space="preserve"> передаются в архив Организации.</w:t>
      </w:r>
    </w:p>
    <w:p w:rsidR="009D06AF" w:rsidRPr="00B97660" w:rsidRDefault="009D06AF" w:rsidP="00F1224A">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В случае, если оплату </w:t>
      </w:r>
      <w:r w:rsidR="00354CD7" w:rsidRPr="00B97660">
        <w:rPr>
          <w:rFonts w:ascii="Times New Roman" w:eastAsia="Times New Roman" w:hAnsi="Times New Roman" w:cs="Times New Roman"/>
          <w:sz w:val="24"/>
          <w:szCs w:val="24"/>
        </w:rPr>
        <w:t>на личное потребление</w:t>
      </w:r>
      <w:r w:rsidRPr="00B97660">
        <w:rPr>
          <w:rFonts w:ascii="Times New Roman" w:eastAsia="Times New Roman" w:hAnsi="Times New Roman" w:cs="Times New Roman"/>
          <w:sz w:val="24"/>
          <w:szCs w:val="24"/>
        </w:rPr>
        <w:t xml:space="preserve">, покупку товарно-материальных средств и иные выплаты членам научного коллектива Грантополучатель осуществлял самостоятельно, ответственность за хранение документов лежит на Грантополучателе. </w:t>
      </w:r>
    </w:p>
    <w:p w:rsidR="009D06AF" w:rsidRPr="00B97660" w:rsidRDefault="009D06AF" w:rsidP="00F1224A">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11. Грантополучатель представляет проект финансового отчета по полученным средствам в бухгалтерию </w:t>
      </w:r>
      <w:r w:rsidR="005B0425" w:rsidRPr="00B97660">
        <w:rPr>
          <w:rFonts w:ascii="Times New Roman" w:eastAsia="Times New Roman" w:hAnsi="Times New Roman" w:cs="Times New Roman"/>
          <w:sz w:val="24"/>
          <w:szCs w:val="24"/>
        </w:rPr>
        <w:t xml:space="preserve">Организации </w:t>
      </w:r>
      <w:r w:rsidRPr="00B97660">
        <w:rPr>
          <w:rFonts w:ascii="Times New Roman" w:eastAsia="Times New Roman" w:hAnsi="Times New Roman" w:cs="Times New Roman"/>
          <w:sz w:val="24"/>
          <w:szCs w:val="24"/>
        </w:rPr>
        <w:t xml:space="preserve">не менее чем за 10 дней до подачи отчета в Фонд и наступления окончательного срока отчета, установленного </w:t>
      </w:r>
      <w:r w:rsidR="00354CD7" w:rsidRPr="00B97660">
        <w:rPr>
          <w:rFonts w:ascii="Times New Roman" w:eastAsia="Times New Roman" w:hAnsi="Times New Roman" w:cs="Times New Roman"/>
          <w:sz w:val="24"/>
          <w:szCs w:val="24"/>
        </w:rPr>
        <w:t>Фондом</w:t>
      </w:r>
      <w:r w:rsidRPr="00B97660">
        <w:rPr>
          <w:rFonts w:ascii="Times New Roman" w:eastAsia="Times New Roman" w:hAnsi="Times New Roman" w:cs="Times New Roman"/>
          <w:sz w:val="24"/>
          <w:szCs w:val="24"/>
        </w:rPr>
        <w:t xml:space="preserve">. </w:t>
      </w:r>
    </w:p>
    <w:p w:rsidR="00F1224A" w:rsidRPr="00B97660" w:rsidRDefault="009D06AF" w:rsidP="00F1224A">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12. Организация ведет учет расходов по каждому отдельному </w:t>
      </w:r>
      <w:r w:rsidR="00CF7017" w:rsidRPr="00B97660">
        <w:rPr>
          <w:rFonts w:ascii="Times New Roman" w:eastAsia="Times New Roman" w:hAnsi="Times New Roman" w:cs="Times New Roman"/>
          <w:sz w:val="24"/>
          <w:szCs w:val="24"/>
        </w:rPr>
        <w:t>П</w:t>
      </w:r>
      <w:r w:rsidRPr="00B97660">
        <w:rPr>
          <w:rFonts w:ascii="Times New Roman" w:eastAsia="Times New Roman" w:hAnsi="Times New Roman" w:cs="Times New Roman"/>
          <w:sz w:val="24"/>
          <w:szCs w:val="24"/>
        </w:rPr>
        <w:t xml:space="preserve">роекту, поддержанному </w:t>
      </w:r>
      <w:r w:rsidR="00F1224A" w:rsidRPr="00B97660">
        <w:rPr>
          <w:rFonts w:ascii="Times New Roman" w:eastAsia="Times New Roman" w:hAnsi="Times New Roman" w:cs="Times New Roman"/>
          <w:sz w:val="24"/>
          <w:szCs w:val="24"/>
        </w:rPr>
        <w:t>Фондом</w:t>
      </w:r>
      <w:r w:rsidR="00F17F13"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 xml:space="preserve"> и </w:t>
      </w:r>
      <w:r w:rsidR="00150468" w:rsidRPr="00B97660">
        <w:rPr>
          <w:rFonts w:ascii="Times New Roman" w:eastAsia="Times New Roman" w:hAnsi="Times New Roman" w:cs="Times New Roman"/>
          <w:sz w:val="24"/>
          <w:szCs w:val="24"/>
        </w:rPr>
        <w:t xml:space="preserve">визирует </w:t>
      </w:r>
      <w:r w:rsidRPr="00B97660">
        <w:rPr>
          <w:rFonts w:ascii="Times New Roman" w:eastAsia="Times New Roman" w:hAnsi="Times New Roman" w:cs="Times New Roman"/>
          <w:sz w:val="24"/>
          <w:szCs w:val="24"/>
        </w:rPr>
        <w:t>за</w:t>
      </w:r>
      <w:r w:rsidR="00150468" w:rsidRPr="00B97660">
        <w:rPr>
          <w:rFonts w:ascii="Times New Roman" w:eastAsia="Times New Roman" w:hAnsi="Times New Roman" w:cs="Times New Roman"/>
          <w:sz w:val="24"/>
          <w:szCs w:val="24"/>
        </w:rPr>
        <w:t>полненный</w:t>
      </w:r>
      <w:r w:rsidRPr="00B97660">
        <w:rPr>
          <w:rFonts w:ascii="Times New Roman" w:eastAsia="Times New Roman" w:hAnsi="Times New Roman" w:cs="Times New Roman"/>
          <w:sz w:val="24"/>
          <w:szCs w:val="24"/>
        </w:rPr>
        <w:t xml:space="preserve"> финансовый отчет.</w:t>
      </w:r>
      <w:r w:rsidR="00150468" w:rsidRPr="00B97660">
        <w:rPr>
          <w:rFonts w:ascii="Times New Roman" w:eastAsia="Times New Roman" w:hAnsi="Times New Roman" w:cs="Times New Roman"/>
          <w:sz w:val="24"/>
          <w:szCs w:val="24"/>
        </w:rPr>
        <w:t xml:space="preserve"> </w:t>
      </w:r>
    </w:p>
    <w:p w:rsidR="009D06AF" w:rsidRPr="00B97660" w:rsidRDefault="00F1224A" w:rsidP="00F1224A">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Итоговый отчет </w:t>
      </w:r>
      <w:r w:rsidR="00413BAB" w:rsidRPr="00B97660">
        <w:rPr>
          <w:rFonts w:ascii="Times New Roman" w:eastAsia="Times New Roman" w:hAnsi="Times New Roman" w:cs="Times New Roman"/>
          <w:sz w:val="24"/>
          <w:szCs w:val="24"/>
        </w:rPr>
        <w:t xml:space="preserve">Грантополучатель заполняет и отправляет в </w:t>
      </w:r>
      <w:r w:rsidRPr="00B97660">
        <w:rPr>
          <w:rFonts w:ascii="Times New Roman" w:eastAsia="Times New Roman" w:hAnsi="Times New Roman" w:cs="Times New Roman"/>
          <w:sz w:val="24"/>
          <w:szCs w:val="24"/>
        </w:rPr>
        <w:t>Фонд</w:t>
      </w:r>
      <w:r w:rsidR="00413BAB" w:rsidRPr="00B97660">
        <w:rPr>
          <w:rFonts w:ascii="Times New Roman" w:eastAsia="Times New Roman" w:hAnsi="Times New Roman" w:cs="Times New Roman"/>
          <w:sz w:val="24"/>
          <w:szCs w:val="24"/>
        </w:rPr>
        <w:t xml:space="preserve"> самостоятельно</w:t>
      </w:r>
      <w:r w:rsidRPr="00B97660">
        <w:rPr>
          <w:rFonts w:ascii="Times New Roman" w:eastAsia="Times New Roman" w:hAnsi="Times New Roman" w:cs="Times New Roman"/>
          <w:sz w:val="24"/>
          <w:szCs w:val="24"/>
        </w:rPr>
        <w:t>.</w:t>
      </w:r>
    </w:p>
    <w:p w:rsidR="009D06AF" w:rsidRPr="00B97660" w:rsidRDefault="009D06AF" w:rsidP="009D06AF">
      <w:pPr>
        <w:spacing w:after="0" w:line="240" w:lineRule="auto"/>
        <w:rPr>
          <w:rFonts w:ascii="Times New Roman" w:eastAsia="Times New Roman" w:hAnsi="Times New Roman" w:cs="Times New Roman"/>
          <w:sz w:val="24"/>
          <w:szCs w:val="24"/>
        </w:rPr>
      </w:pPr>
    </w:p>
    <w:p w:rsidR="009D06AF" w:rsidRPr="00B97660" w:rsidRDefault="009D06AF" w:rsidP="009D06AF">
      <w:pPr>
        <w:spacing w:after="0" w:line="240" w:lineRule="auto"/>
        <w:rPr>
          <w:rFonts w:ascii="Times New Roman" w:eastAsia="Times New Roman" w:hAnsi="Times New Roman" w:cs="Times New Roman"/>
          <w:sz w:val="24"/>
          <w:szCs w:val="24"/>
        </w:rPr>
      </w:pPr>
    </w:p>
    <w:p w:rsidR="009D06AF" w:rsidRPr="00B97660" w:rsidRDefault="009D06AF" w:rsidP="009D06AF">
      <w:pPr>
        <w:spacing w:after="0" w:line="240" w:lineRule="auto"/>
        <w:rPr>
          <w:rFonts w:ascii="Times New Roman" w:eastAsia="Times New Roman" w:hAnsi="Times New Roman" w:cs="Times New Roman"/>
          <w:sz w:val="24"/>
          <w:szCs w:val="24"/>
        </w:rPr>
      </w:pPr>
    </w:p>
    <w:p w:rsidR="009D06AF" w:rsidRPr="00B97660" w:rsidRDefault="009D06AF" w:rsidP="009D06AF">
      <w:pPr>
        <w:spacing w:after="0" w:line="240" w:lineRule="auto"/>
        <w:rPr>
          <w:rFonts w:ascii="Times New Roman" w:eastAsia="Times New Roman" w:hAnsi="Times New Roman" w:cs="Times New Roman"/>
          <w:sz w:val="24"/>
          <w:szCs w:val="24"/>
        </w:rPr>
      </w:pPr>
    </w:p>
    <w:p w:rsidR="009D06AF" w:rsidRPr="00B97660" w:rsidRDefault="00413BAB" w:rsidP="00FA69D0">
      <w:pPr>
        <w:spacing w:before="100" w:beforeAutospacing="1" w:after="100" w:afterAutospacing="1" w:line="240" w:lineRule="auto"/>
        <w:contextualSpacing/>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w:t>
      </w:r>
      <w:r w:rsidR="009D06AF" w:rsidRPr="00B97660">
        <w:rPr>
          <w:rFonts w:ascii="Times New Roman" w:eastAsia="Times New Roman" w:hAnsi="Times New Roman" w:cs="Times New Roman"/>
          <w:sz w:val="24"/>
          <w:szCs w:val="24"/>
        </w:rPr>
        <w:t>риложение 1</w:t>
      </w:r>
    </w:p>
    <w:p w:rsidR="009D06AF" w:rsidRPr="00B97660" w:rsidRDefault="009D06AF" w:rsidP="00FA69D0">
      <w:pPr>
        <w:spacing w:before="100" w:beforeAutospacing="1" w:after="100" w:afterAutospacing="1" w:line="240" w:lineRule="auto"/>
        <w:ind w:left="5245"/>
        <w:contextualSpacing/>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к П</w:t>
      </w:r>
      <w:r w:rsidR="00CF7017" w:rsidRPr="00B97660">
        <w:rPr>
          <w:rFonts w:ascii="Times New Roman" w:eastAsia="Times New Roman" w:hAnsi="Times New Roman" w:cs="Times New Roman"/>
          <w:sz w:val="24"/>
          <w:szCs w:val="24"/>
        </w:rPr>
        <w:t>оложению о</w:t>
      </w:r>
      <w:r w:rsidRPr="00B97660">
        <w:rPr>
          <w:rFonts w:ascii="Times New Roman" w:eastAsia="Times New Roman" w:hAnsi="Times New Roman" w:cs="Times New Roman"/>
          <w:sz w:val="24"/>
          <w:szCs w:val="24"/>
        </w:rPr>
        <w:t xml:space="preserve"> порядке расходования</w:t>
      </w:r>
      <w:r w:rsidR="00F65E53"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Грантополучателями средств грантов</w:t>
      </w:r>
      <w:r w:rsidR="00F65E53"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xml:space="preserve">РФФИ </w:t>
      </w:r>
    </w:p>
    <w:p w:rsidR="00F65E53" w:rsidRPr="00B97660" w:rsidRDefault="00F65E53" w:rsidP="00C629ED">
      <w:pPr>
        <w:spacing w:after="0" w:line="240" w:lineRule="auto"/>
        <w:jc w:val="center"/>
        <w:rPr>
          <w:rFonts w:ascii="Times New Roman" w:eastAsia="Times New Roman" w:hAnsi="Times New Roman" w:cs="Times New Roman"/>
          <w:b/>
          <w:sz w:val="24"/>
          <w:szCs w:val="24"/>
        </w:rPr>
      </w:pPr>
    </w:p>
    <w:p w:rsidR="009D06AF" w:rsidRPr="00B97660" w:rsidRDefault="009D06AF" w:rsidP="00C629ED">
      <w:pPr>
        <w:spacing w:after="0"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СМЕТА</w:t>
      </w:r>
    </w:p>
    <w:p w:rsidR="009D06AF" w:rsidRPr="00B97660" w:rsidRDefault="00FA69D0" w:rsidP="00C629ED">
      <w:pPr>
        <w:spacing w:after="0"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Расходов денежных</w:t>
      </w:r>
      <w:r w:rsidR="009D06AF" w:rsidRPr="00B97660">
        <w:rPr>
          <w:rFonts w:ascii="Times New Roman" w:eastAsia="Times New Roman" w:hAnsi="Times New Roman" w:cs="Times New Roman"/>
          <w:sz w:val="24"/>
          <w:szCs w:val="24"/>
        </w:rPr>
        <w:t xml:space="preserve"> средств по </w:t>
      </w:r>
      <w:r w:rsidRPr="00B97660">
        <w:rPr>
          <w:rFonts w:ascii="Times New Roman" w:eastAsia="Times New Roman" w:hAnsi="Times New Roman" w:cs="Times New Roman"/>
          <w:sz w:val="24"/>
          <w:szCs w:val="24"/>
        </w:rPr>
        <w:t xml:space="preserve">гранту </w:t>
      </w:r>
      <w:r w:rsidR="009D06AF" w:rsidRPr="00B97660">
        <w:rPr>
          <w:rFonts w:ascii="Times New Roman" w:eastAsia="Times New Roman" w:hAnsi="Times New Roman" w:cs="Times New Roman"/>
          <w:sz w:val="24"/>
          <w:szCs w:val="24"/>
        </w:rPr>
        <w:t>РФФИ № ___________</w:t>
      </w:r>
    </w:p>
    <w:p w:rsidR="00C629ED" w:rsidRPr="00B97660" w:rsidRDefault="00C629ED" w:rsidP="00C629ED">
      <w:pPr>
        <w:spacing w:before="100" w:beforeAutospacing="1" w:after="100" w:afterAutospacing="1"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6946"/>
        <w:gridCol w:w="1847"/>
      </w:tblGrid>
      <w:tr w:rsidR="00B97660" w:rsidRPr="00B97660" w:rsidTr="006D6B46">
        <w:trPr>
          <w:trHeight w:val="608"/>
        </w:trPr>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п/п</w:t>
            </w:r>
          </w:p>
        </w:tc>
        <w:tc>
          <w:tcPr>
            <w:tcW w:w="6946"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Перечень допускаемых РФФИ расходов</w:t>
            </w:r>
          </w:p>
        </w:tc>
        <w:tc>
          <w:tcPr>
            <w:tcW w:w="1847"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Всего на 20</w:t>
            </w:r>
            <w:r w:rsidR="00CF7017" w:rsidRPr="00B97660">
              <w:rPr>
                <w:rFonts w:ascii="Times New Roman" w:eastAsia="Times New Roman" w:hAnsi="Times New Roman" w:cs="Times New Roman"/>
                <w:sz w:val="24"/>
                <w:szCs w:val="24"/>
              </w:rPr>
              <w:t>2</w:t>
            </w:r>
            <w:r w:rsidRPr="00B97660">
              <w:rPr>
                <w:rFonts w:ascii="Times New Roman" w:eastAsia="Times New Roman" w:hAnsi="Times New Roman" w:cs="Times New Roman"/>
                <w:sz w:val="24"/>
                <w:szCs w:val="24"/>
              </w:rPr>
              <w:t xml:space="preserve">  г.</w:t>
            </w:r>
          </w:p>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(в целых руб.)</w:t>
            </w: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bookmarkStart w:id="3" w:name="_Hlk42525005"/>
            <w:r w:rsidRPr="00B97660">
              <w:rPr>
                <w:rFonts w:ascii="Times New Roman" w:eastAsia="Times New Roman" w:hAnsi="Times New Roman" w:cs="Times New Roman"/>
                <w:sz w:val="24"/>
                <w:szCs w:val="24"/>
              </w:rPr>
              <w:t>1</w:t>
            </w:r>
          </w:p>
        </w:tc>
        <w:tc>
          <w:tcPr>
            <w:tcW w:w="6946" w:type="dxa"/>
            <w:vAlign w:val="center"/>
            <w:hideMark/>
          </w:tcPr>
          <w:p w:rsidR="009D06AF" w:rsidRPr="00B97660" w:rsidRDefault="009D06AF" w:rsidP="005B6D01">
            <w:pPr>
              <w:spacing w:before="100" w:beforeAutospacing="1" w:after="100" w:afterAutospacing="1" w:line="240" w:lineRule="auto"/>
              <w:rPr>
                <w:rFonts w:ascii="Times New Roman" w:eastAsia="Times New Roman" w:hAnsi="Times New Roman" w:cs="Times New Roman"/>
                <w:sz w:val="24"/>
                <w:szCs w:val="24"/>
              </w:rPr>
            </w:pPr>
            <w:bookmarkStart w:id="4" w:name="_Hlk42525629"/>
            <w:r w:rsidRPr="00B97660">
              <w:rPr>
                <w:rFonts w:ascii="Times New Roman" w:eastAsia="Times New Roman" w:hAnsi="Times New Roman" w:cs="Times New Roman"/>
                <w:sz w:val="24"/>
                <w:szCs w:val="24"/>
              </w:rPr>
              <w:t xml:space="preserve">Расходы на личное потребление получателя (получателей) гранта </w:t>
            </w:r>
            <w:bookmarkEnd w:id="4"/>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bookmarkEnd w:id="3"/>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2</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Расходы на поездки за пределы населенного пункта, в котором проживает получатель гранта</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3</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Услуги связи</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4</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Расходы на оплату </w:t>
            </w:r>
            <w:hyperlink r:id="rId11" w:tooltip="Договора аренды" w:history="1">
              <w:r w:rsidRPr="00B97660">
                <w:rPr>
                  <w:rFonts w:ascii="Times New Roman" w:eastAsia="Times New Roman" w:hAnsi="Times New Roman" w:cs="Times New Roman"/>
                  <w:sz w:val="24"/>
                  <w:szCs w:val="24"/>
                </w:rPr>
                <w:t>договоров аренды</w:t>
              </w:r>
            </w:hyperlink>
            <w:r w:rsidRPr="00B97660">
              <w:rPr>
                <w:rFonts w:ascii="Times New Roman" w:eastAsia="Times New Roman" w:hAnsi="Times New Roman" w:cs="Times New Roman"/>
                <w:sz w:val="24"/>
                <w:szCs w:val="24"/>
              </w:rPr>
              <w:t xml:space="preserve"> помещений и другого имущества</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5</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Расходы на оплату услуг (работ), оказанных (выполненных) физическими лицами и организациями</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6</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Расходы по договорам купли-продажи (поставки)</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7</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Расходы на подписку </w:t>
            </w:r>
            <w:hyperlink r:id="rId12" w:tooltip="Научная и научно-популярная литература" w:history="1">
              <w:r w:rsidRPr="00B97660">
                <w:rPr>
                  <w:rFonts w:ascii="Times New Roman" w:eastAsia="Times New Roman" w:hAnsi="Times New Roman" w:cs="Times New Roman"/>
                  <w:sz w:val="24"/>
                  <w:szCs w:val="24"/>
                </w:rPr>
                <w:t>научной литературы</w:t>
              </w:r>
            </w:hyperlink>
            <w:r w:rsidRPr="00B97660">
              <w:rPr>
                <w:rFonts w:ascii="Times New Roman" w:eastAsia="Times New Roman" w:hAnsi="Times New Roman" w:cs="Times New Roman"/>
                <w:sz w:val="24"/>
                <w:szCs w:val="24"/>
              </w:rPr>
              <w:t xml:space="preserve"> по тематике проекта, на получение доступа к электронным научным информационным ресурсам зарубежных издательств</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8</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Расходы на приобретение неисключительных (пользовательских), лицензионных прав на </w:t>
            </w:r>
            <w:hyperlink r:id="rId13" w:tooltip="Программное обеспечение" w:history="1">
              <w:r w:rsidRPr="00B97660">
                <w:rPr>
                  <w:rFonts w:ascii="Times New Roman" w:eastAsia="Times New Roman" w:hAnsi="Times New Roman" w:cs="Times New Roman"/>
                  <w:sz w:val="24"/>
                  <w:szCs w:val="24"/>
                </w:rPr>
                <w:t>программное обеспечение</w:t>
              </w:r>
            </w:hyperlink>
            <w:r w:rsidRPr="00B97660">
              <w:rPr>
                <w:rFonts w:ascii="Times New Roman" w:eastAsia="Times New Roman" w:hAnsi="Times New Roman" w:cs="Times New Roman"/>
                <w:sz w:val="24"/>
                <w:szCs w:val="24"/>
              </w:rPr>
              <w:t xml:space="preserve">, приобретение и обновление справочно-информационных </w:t>
            </w:r>
            <w:hyperlink r:id="rId14" w:tooltip="Базы данных" w:history="1">
              <w:r w:rsidRPr="00B97660">
                <w:rPr>
                  <w:rFonts w:ascii="Times New Roman" w:eastAsia="Times New Roman" w:hAnsi="Times New Roman" w:cs="Times New Roman"/>
                  <w:sz w:val="24"/>
                  <w:szCs w:val="24"/>
                </w:rPr>
                <w:t>баз данных</w:t>
              </w:r>
            </w:hyperlink>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9</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Расходы, связанные с оформлением прав на результаты интеллектуальной деятельности</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10</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Расходы, связанные с опубликованием результатов, полученных в ходе выполнения Проекта, в рецензируемых научных изданиях</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11</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Расходы, связанные с использованием ресурсов центров коллективного пользования (ЦКП) при выполнении Проекта</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12</w:t>
            </w: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Расходы организации, предоставляющей условия для выполнения Проекта (накладные расходы)</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572" w:type="dxa"/>
            <w:vAlign w:val="center"/>
            <w:hideMark/>
          </w:tcPr>
          <w:p w:rsidR="009D06AF" w:rsidRPr="00B97660" w:rsidRDefault="009D06AF" w:rsidP="006D6B46">
            <w:pPr>
              <w:spacing w:after="0" w:line="240" w:lineRule="auto"/>
              <w:jc w:val="center"/>
              <w:rPr>
                <w:rFonts w:ascii="Times New Roman" w:eastAsia="Times New Roman" w:hAnsi="Times New Roman" w:cs="Times New Roman"/>
                <w:sz w:val="24"/>
                <w:szCs w:val="24"/>
              </w:rPr>
            </w:pPr>
          </w:p>
        </w:tc>
        <w:tc>
          <w:tcPr>
            <w:tcW w:w="6946" w:type="dxa"/>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ВСЕГО (100%)</w:t>
            </w:r>
          </w:p>
        </w:tc>
        <w:tc>
          <w:tcPr>
            <w:tcW w:w="1847" w:type="dxa"/>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bl>
    <w:p w:rsidR="00C41BA4"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Грантополучатель</w:t>
      </w:r>
      <w:r w:rsidR="00FA69D0"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xml:space="preserve">(руководитель </w:t>
      </w:r>
      <w:r w:rsidR="005B0425" w:rsidRPr="00B97660">
        <w:rPr>
          <w:rFonts w:ascii="Times New Roman" w:eastAsia="Times New Roman" w:hAnsi="Times New Roman" w:cs="Times New Roman"/>
          <w:sz w:val="24"/>
          <w:szCs w:val="24"/>
        </w:rPr>
        <w:t>научного коллектива</w:t>
      </w:r>
      <w:r w:rsidRPr="00B97660">
        <w:rPr>
          <w:rFonts w:ascii="Times New Roman" w:eastAsia="Times New Roman" w:hAnsi="Times New Roman" w:cs="Times New Roman"/>
          <w:sz w:val="24"/>
          <w:szCs w:val="24"/>
        </w:rPr>
        <w:t xml:space="preserve">) __________________________ / </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w:t>
      </w:r>
      <w:r w:rsidR="00C41BA4" w:rsidRPr="00B97660">
        <w:rPr>
          <w:rFonts w:ascii="Times New Roman" w:eastAsia="Times New Roman" w:hAnsi="Times New Roman" w:cs="Times New Roman"/>
          <w:sz w:val="24"/>
          <w:szCs w:val="24"/>
        </w:rPr>
        <w:t>_____________________________________</w:t>
      </w:r>
      <w:r w:rsidRPr="00B97660">
        <w:rPr>
          <w:rFonts w:ascii="Times New Roman" w:eastAsia="Times New Roman" w:hAnsi="Times New Roman" w:cs="Times New Roman"/>
          <w:sz w:val="24"/>
          <w:szCs w:val="24"/>
        </w:rPr>
        <w:t xml:space="preserve"> </w:t>
      </w:r>
    </w:p>
    <w:p w:rsidR="009D06AF" w:rsidRPr="00B97660" w:rsidRDefault="00FA69D0"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Главный э</w:t>
      </w:r>
      <w:r w:rsidR="009D06AF" w:rsidRPr="00B97660">
        <w:rPr>
          <w:rFonts w:ascii="Times New Roman" w:eastAsia="Times New Roman" w:hAnsi="Times New Roman" w:cs="Times New Roman"/>
          <w:sz w:val="24"/>
          <w:szCs w:val="24"/>
        </w:rPr>
        <w:t>кономист   _____________________ / ___________________ /</w:t>
      </w:r>
    </w:p>
    <w:p w:rsidR="00FA69D0" w:rsidRPr="00B97660" w:rsidRDefault="006521A6" w:rsidP="006521A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Дата </w:t>
      </w:r>
    </w:p>
    <w:p w:rsidR="00FA69D0" w:rsidRPr="00B97660" w:rsidRDefault="00FA69D0" w:rsidP="00F65E53">
      <w:pPr>
        <w:spacing w:before="100" w:beforeAutospacing="1" w:after="100" w:afterAutospacing="1" w:line="240" w:lineRule="auto"/>
        <w:ind w:left="5670"/>
        <w:jc w:val="right"/>
        <w:rPr>
          <w:rFonts w:ascii="Times New Roman" w:eastAsia="Times New Roman" w:hAnsi="Times New Roman" w:cs="Times New Roman"/>
          <w:sz w:val="24"/>
          <w:szCs w:val="24"/>
        </w:rPr>
      </w:pPr>
    </w:p>
    <w:p w:rsidR="00FA69D0" w:rsidRPr="00B97660" w:rsidRDefault="00FA69D0" w:rsidP="00F65E53">
      <w:pPr>
        <w:spacing w:before="100" w:beforeAutospacing="1" w:after="100" w:afterAutospacing="1" w:line="240" w:lineRule="auto"/>
        <w:ind w:left="5670"/>
        <w:jc w:val="right"/>
        <w:rPr>
          <w:rFonts w:ascii="Times New Roman" w:eastAsia="Times New Roman" w:hAnsi="Times New Roman" w:cs="Times New Roman"/>
          <w:sz w:val="24"/>
          <w:szCs w:val="24"/>
        </w:rPr>
      </w:pPr>
    </w:p>
    <w:p w:rsidR="000C5908" w:rsidRPr="00B97660" w:rsidRDefault="000C5908" w:rsidP="00F65E53">
      <w:pPr>
        <w:spacing w:before="100" w:beforeAutospacing="1" w:after="100" w:afterAutospacing="1" w:line="240" w:lineRule="auto"/>
        <w:ind w:left="5670"/>
        <w:jc w:val="right"/>
        <w:rPr>
          <w:rFonts w:ascii="Times New Roman" w:eastAsia="Times New Roman" w:hAnsi="Times New Roman" w:cs="Times New Roman"/>
          <w:sz w:val="24"/>
          <w:szCs w:val="24"/>
        </w:rPr>
      </w:pPr>
    </w:p>
    <w:p w:rsidR="009D06AF" w:rsidRPr="00B97660" w:rsidRDefault="009D06AF" w:rsidP="00F65E53">
      <w:pPr>
        <w:spacing w:before="100" w:beforeAutospacing="1" w:after="100" w:afterAutospacing="1" w:line="240" w:lineRule="auto"/>
        <w:ind w:left="5670"/>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Приложение 2</w:t>
      </w:r>
    </w:p>
    <w:p w:rsidR="00FA69D0" w:rsidRPr="00B97660" w:rsidRDefault="009D06AF" w:rsidP="00F65E53">
      <w:pPr>
        <w:spacing w:before="100" w:beforeAutospacing="1" w:after="100" w:afterAutospacing="1" w:line="240" w:lineRule="auto"/>
        <w:ind w:left="5670"/>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к П</w:t>
      </w:r>
      <w:r w:rsidR="005B0425" w:rsidRPr="00B97660">
        <w:rPr>
          <w:rFonts w:ascii="Times New Roman" w:eastAsia="Times New Roman" w:hAnsi="Times New Roman" w:cs="Times New Roman"/>
          <w:sz w:val="24"/>
          <w:szCs w:val="24"/>
        </w:rPr>
        <w:t xml:space="preserve">оложению </w:t>
      </w:r>
      <w:r w:rsidRPr="00B97660">
        <w:rPr>
          <w:rFonts w:ascii="Times New Roman" w:eastAsia="Times New Roman" w:hAnsi="Times New Roman" w:cs="Times New Roman"/>
          <w:sz w:val="24"/>
          <w:szCs w:val="24"/>
        </w:rPr>
        <w:t>о порядке расходования Грантополучателями средств грантов РФФИ</w:t>
      </w:r>
      <w:r w:rsidR="00F65E53" w:rsidRPr="00B97660">
        <w:rPr>
          <w:rFonts w:ascii="Times New Roman" w:eastAsia="Times New Roman" w:hAnsi="Times New Roman" w:cs="Times New Roman"/>
          <w:sz w:val="24"/>
          <w:szCs w:val="24"/>
        </w:rPr>
        <w:t xml:space="preserve"> </w:t>
      </w:r>
    </w:p>
    <w:p w:rsidR="00FA69D0" w:rsidRPr="00B97660" w:rsidRDefault="009D2933" w:rsidP="00FA69D0">
      <w:pPr>
        <w:ind w:left="6096"/>
        <w:contextualSpacing/>
        <w:rPr>
          <w:rFonts w:ascii="Times New Roman" w:hAnsi="Times New Roman" w:cs="Times New Roman"/>
          <w:sz w:val="24"/>
          <w:szCs w:val="24"/>
        </w:rPr>
      </w:pPr>
      <w:r>
        <w:rPr>
          <w:rFonts w:ascii="Times New Roman" w:hAnsi="Times New Roman" w:cs="Times New Roman"/>
          <w:sz w:val="24"/>
          <w:szCs w:val="24"/>
        </w:rPr>
        <w:t>Д</w:t>
      </w:r>
      <w:r w:rsidR="00FA69D0" w:rsidRPr="00B97660">
        <w:rPr>
          <w:rFonts w:ascii="Times New Roman" w:hAnsi="Times New Roman" w:cs="Times New Roman"/>
          <w:sz w:val="24"/>
          <w:szCs w:val="24"/>
        </w:rPr>
        <w:t>иректор</w:t>
      </w:r>
      <w:r>
        <w:rPr>
          <w:rFonts w:ascii="Times New Roman" w:hAnsi="Times New Roman" w:cs="Times New Roman"/>
          <w:sz w:val="24"/>
          <w:szCs w:val="24"/>
        </w:rPr>
        <w:t>у</w:t>
      </w:r>
      <w:r w:rsidR="00FA69D0" w:rsidRPr="00B97660">
        <w:rPr>
          <w:rFonts w:ascii="Times New Roman" w:hAnsi="Times New Roman" w:cs="Times New Roman"/>
          <w:sz w:val="24"/>
          <w:szCs w:val="24"/>
        </w:rPr>
        <w:t xml:space="preserve"> И</w:t>
      </w:r>
      <w:r w:rsidR="00305F6E" w:rsidRPr="00B97660">
        <w:rPr>
          <w:rFonts w:ascii="Times New Roman" w:hAnsi="Times New Roman" w:cs="Times New Roman"/>
          <w:sz w:val="24"/>
          <w:szCs w:val="24"/>
        </w:rPr>
        <w:t xml:space="preserve">ФиП </w:t>
      </w:r>
      <w:r w:rsidR="00FA69D0" w:rsidRPr="00B97660">
        <w:rPr>
          <w:rFonts w:ascii="Times New Roman" w:hAnsi="Times New Roman" w:cs="Times New Roman"/>
          <w:sz w:val="24"/>
          <w:szCs w:val="24"/>
        </w:rPr>
        <w:t>УрО РАН</w:t>
      </w:r>
      <w:r w:rsidR="00305F6E" w:rsidRPr="00B97660">
        <w:rPr>
          <w:rFonts w:ascii="Times New Roman" w:hAnsi="Times New Roman" w:cs="Times New Roman"/>
          <w:sz w:val="24"/>
          <w:szCs w:val="24"/>
        </w:rPr>
        <w:t xml:space="preserve"> </w:t>
      </w:r>
      <w:r w:rsidR="00FA69D0" w:rsidRPr="00B97660">
        <w:rPr>
          <w:rFonts w:ascii="Times New Roman" w:hAnsi="Times New Roman" w:cs="Times New Roman"/>
          <w:sz w:val="24"/>
          <w:szCs w:val="24"/>
        </w:rPr>
        <w:t xml:space="preserve">Мартьянову В.С. </w:t>
      </w:r>
    </w:p>
    <w:p w:rsidR="005B0425" w:rsidRPr="00B97660" w:rsidRDefault="00FA69D0" w:rsidP="00FA69D0">
      <w:pPr>
        <w:ind w:left="6096"/>
        <w:contextualSpacing/>
        <w:rPr>
          <w:rFonts w:ascii="Times New Roman" w:hAnsi="Times New Roman" w:cs="Times New Roman"/>
          <w:sz w:val="24"/>
          <w:szCs w:val="24"/>
        </w:rPr>
      </w:pPr>
      <w:r w:rsidRPr="00B97660">
        <w:rPr>
          <w:rFonts w:ascii="Times New Roman" w:hAnsi="Times New Roman" w:cs="Times New Roman"/>
          <w:sz w:val="24"/>
          <w:szCs w:val="24"/>
        </w:rPr>
        <w:t xml:space="preserve">от руководителя </w:t>
      </w:r>
      <w:r w:rsidR="005B0425" w:rsidRPr="00B97660">
        <w:rPr>
          <w:rFonts w:ascii="Times New Roman" w:hAnsi="Times New Roman" w:cs="Times New Roman"/>
          <w:sz w:val="24"/>
          <w:szCs w:val="24"/>
        </w:rPr>
        <w:t xml:space="preserve">научного </w:t>
      </w:r>
      <w:r w:rsidRPr="00B97660">
        <w:rPr>
          <w:rFonts w:ascii="Times New Roman" w:hAnsi="Times New Roman" w:cs="Times New Roman"/>
          <w:sz w:val="24"/>
          <w:szCs w:val="24"/>
        </w:rPr>
        <w:t>коллектива</w:t>
      </w:r>
      <w:r w:rsidR="005B0425" w:rsidRPr="00B97660">
        <w:rPr>
          <w:rFonts w:ascii="Times New Roman" w:hAnsi="Times New Roman" w:cs="Times New Roman"/>
          <w:sz w:val="24"/>
          <w:szCs w:val="24"/>
        </w:rPr>
        <w:t xml:space="preserve">, </w:t>
      </w:r>
      <w:r w:rsidRPr="00B97660">
        <w:rPr>
          <w:rFonts w:ascii="Times New Roman" w:hAnsi="Times New Roman" w:cs="Times New Roman"/>
          <w:sz w:val="24"/>
          <w:szCs w:val="24"/>
        </w:rPr>
        <w:t xml:space="preserve">получившего поддержку </w:t>
      </w:r>
      <w:r w:rsidR="005B0425" w:rsidRPr="00B97660">
        <w:rPr>
          <w:rFonts w:ascii="Times New Roman" w:hAnsi="Times New Roman" w:cs="Times New Roman"/>
          <w:sz w:val="24"/>
          <w:szCs w:val="24"/>
        </w:rPr>
        <w:t xml:space="preserve">гранта </w:t>
      </w:r>
      <w:r w:rsidRPr="00B97660">
        <w:rPr>
          <w:rFonts w:ascii="Times New Roman" w:hAnsi="Times New Roman" w:cs="Times New Roman"/>
          <w:sz w:val="24"/>
          <w:szCs w:val="24"/>
        </w:rPr>
        <w:t xml:space="preserve">РФФИ, № </w:t>
      </w:r>
    </w:p>
    <w:p w:rsidR="005B0425" w:rsidRPr="00B97660" w:rsidRDefault="005B0425" w:rsidP="00FA69D0">
      <w:pPr>
        <w:ind w:left="6096"/>
        <w:contextualSpacing/>
        <w:rPr>
          <w:rFonts w:ascii="Times New Roman" w:hAnsi="Times New Roman" w:cs="Times New Roman"/>
          <w:sz w:val="24"/>
          <w:szCs w:val="24"/>
        </w:rPr>
      </w:pPr>
    </w:p>
    <w:p w:rsidR="00FA69D0" w:rsidRPr="00B97660" w:rsidRDefault="00305F6E" w:rsidP="00FA69D0">
      <w:pPr>
        <w:ind w:left="6096"/>
        <w:contextualSpacing/>
        <w:rPr>
          <w:rFonts w:ascii="Times New Roman" w:eastAsia="Times New Roman" w:hAnsi="Times New Roman" w:cs="Times New Roman"/>
          <w:sz w:val="24"/>
          <w:szCs w:val="24"/>
        </w:rPr>
      </w:pPr>
      <w:r w:rsidRPr="00B97660">
        <w:rPr>
          <w:rFonts w:ascii="Times New Roman" w:hAnsi="Times New Roman" w:cs="Times New Roman"/>
          <w:sz w:val="24"/>
          <w:szCs w:val="24"/>
        </w:rPr>
        <w:t>______________</w:t>
      </w:r>
      <w:r w:rsidR="005B0425" w:rsidRPr="00B97660">
        <w:rPr>
          <w:rFonts w:ascii="Times New Roman" w:hAnsi="Times New Roman" w:cs="Times New Roman"/>
          <w:sz w:val="24"/>
          <w:szCs w:val="24"/>
        </w:rPr>
        <w:t>_________</w:t>
      </w:r>
    </w:p>
    <w:p w:rsidR="00FA69D0" w:rsidRPr="00B97660" w:rsidRDefault="00FA69D0" w:rsidP="009D06AF">
      <w:pPr>
        <w:spacing w:before="100" w:beforeAutospacing="1" w:after="100" w:afterAutospacing="1" w:line="240" w:lineRule="auto"/>
        <w:jc w:val="center"/>
        <w:rPr>
          <w:rFonts w:ascii="Times New Roman" w:eastAsia="Times New Roman" w:hAnsi="Times New Roman" w:cs="Times New Roman"/>
          <w:b/>
          <w:sz w:val="24"/>
          <w:szCs w:val="24"/>
        </w:rPr>
      </w:pPr>
    </w:p>
    <w:p w:rsidR="009D06AF" w:rsidRPr="00B97660" w:rsidRDefault="009D06AF" w:rsidP="009D06AF">
      <w:pPr>
        <w:spacing w:before="100" w:beforeAutospacing="1" w:after="100" w:afterAutospacing="1"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СЛУЖЕБНАЯ ЗАПИСКА</w:t>
      </w:r>
    </w:p>
    <w:p w:rsidR="009D06AF" w:rsidRPr="00B97660" w:rsidRDefault="009D06AF" w:rsidP="009D06AF">
      <w:pPr>
        <w:spacing w:after="0" w:line="360" w:lineRule="auto"/>
        <w:ind w:firstLine="567"/>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В связи с </w:t>
      </w:r>
      <w:hyperlink r:id="rId15" w:tooltip="Выполнение работ" w:history="1">
        <w:r w:rsidRPr="00B97660">
          <w:rPr>
            <w:rFonts w:ascii="Times New Roman" w:eastAsia="Times New Roman" w:hAnsi="Times New Roman" w:cs="Times New Roman"/>
            <w:sz w:val="24"/>
            <w:szCs w:val="24"/>
          </w:rPr>
          <w:t>выполнением работ</w:t>
        </w:r>
      </w:hyperlink>
      <w:r w:rsidRPr="00B97660">
        <w:rPr>
          <w:rFonts w:ascii="Times New Roman" w:eastAsia="Times New Roman" w:hAnsi="Times New Roman" w:cs="Times New Roman"/>
          <w:sz w:val="24"/>
          <w:szCs w:val="24"/>
        </w:rPr>
        <w:t xml:space="preserve"> по гранту РФФИ № _____________________ на 20</w:t>
      </w:r>
      <w:r w:rsidR="00F65E53" w:rsidRPr="00B97660">
        <w:rPr>
          <w:rFonts w:ascii="Times New Roman" w:eastAsia="Times New Roman" w:hAnsi="Times New Roman" w:cs="Times New Roman"/>
          <w:sz w:val="24"/>
          <w:szCs w:val="24"/>
        </w:rPr>
        <w:t>2</w:t>
      </w:r>
      <w:r w:rsidRPr="00B97660">
        <w:rPr>
          <w:rFonts w:ascii="Times New Roman" w:eastAsia="Times New Roman" w:hAnsi="Times New Roman" w:cs="Times New Roman"/>
          <w:sz w:val="24"/>
          <w:szCs w:val="24"/>
        </w:rPr>
        <w:t xml:space="preserve">___ год прилагаю список </w:t>
      </w:r>
      <w:r w:rsidR="005B0425" w:rsidRPr="00B97660">
        <w:rPr>
          <w:rFonts w:ascii="Times New Roman" w:eastAsia="Times New Roman" w:hAnsi="Times New Roman" w:cs="Times New Roman"/>
          <w:sz w:val="24"/>
          <w:szCs w:val="24"/>
        </w:rPr>
        <w:t xml:space="preserve">членов научного коллектива </w:t>
      </w:r>
      <w:r w:rsidR="00F65E53" w:rsidRPr="00B97660">
        <w:rPr>
          <w:rFonts w:ascii="Times New Roman" w:eastAsia="Times New Roman" w:hAnsi="Times New Roman" w:cs="Times New Roman"/>
          <w:sz w:val="24"/>
          <w:szCs w:val="24"/>
        </w:rPr>
        <w:t xml:space="preserve">по </w:t>
      </w:r>
      <w:r w:rsidRPr="00B97660">
        <w:rPr>
          <w:rFonts w:ascii="Times New Roman" w:eastAsia="Times New Roman" w:hAnsi="Times New Roman" w:cs="Times New Roman"/>
          <w:sz w:val="24"/>
          <w:szCs w:val="24"/>
        </w:rPr>
        <w:t>грант</w:t>
      </w:r>
      <w:r w:rsidR="00F65E53" w:rsidRPr="00B97660">
        <w:rPr>
          <w:rFonts w:ascii="Times New Roman" w:eastAsia="Times New Roman" w:hAnsi="Times New Roman" w:cs="Times New Roman"/>
          <w:sz w:val="24"/>
          <w:szCs w:val="24"/>
        </w:rPr>
        <w:t>у</w:t>
      </w:r>
      <w:r w:rsidRPr="00B97660">
        <w:rPr>
          <w:rFonts w:ascii="Times New Roman" w:eastAsia="Times New Roman" w:hAnsi="Times New Roman" w:cs="Times New Roman"/>
          <w:sz w:val="24"/>
          <w:szCs w:val="24"/>
        </w:rPr>
        <w:t xml:space="preserve"> из системы КИАС:</w:t>
      </w:r>
      <w:r w:rsidR="00F65E53" w:rsidRPr="00B97660">
        <w:rPr>
          <w:rFonts w:ascii="Times New Roman" w:eastAsia="Times New Roman" w:hAnsi="Times New Roman" w:cs="Times New Roman"/>
          <w:sz w:val="24"/>
          <w:szCs w:val="24"/>
        </w:rPr>
        <w:t xml:space="preserve"> </w:t>
      </w:r>
    </w:p>
    <w:p w:rsidR="009D06AF" w:rsidRPr="00B97660" w:rsidRDefault="009D06AF" w:rsidP="009D06AF">
      <w:pPr>
        <w:spacing w:after="0" w:line="360" w:lineRule="auto"/>
        <w:rPr>
          <w:rFonts w:ascii="Times New Roman" w:eastAsia="Times New Roman" w:hAnsi="Times New Roman" w:cs="Times New Roman"/>
          <w:sz w:val="24"/>
          <w:szCs w:val="24"/>
        </w:rPr>
      </w:pPr>
    </w:p>
    <w:p w:rsidR="00305F6E" w:rsidRPr="00B97660" w:rsidRDefault="00305F6E" w:rsidP="009D06AF">
      <w:pPr>
        <w:spacing w:after="0" w:line="360" w:lineRule="auto"/>
        <w:rPr>
          <w:rFonts w:ascii="Times New Roman" w:eastAsia="Times New Roman" w:hAnsi="Times New Roman" w:cs="Times New Roman"/>
          <w:sz w:val="24"/>
          <w:szCs w:val="24"/>
        </w:rPr>
      </w:pPr>
    </w:p>
    <w:p w:rsidR="00305F6E" w:rsidRPr="00B97660" w:rsidRDefault="00305F6E" w:rsidP="009D06AF">
      <w:pPr>
        <w:spacing w:after="0" w:line="360" w:lineRule="auto"/>
        <w:rPr>
          <w:rFonts w:ascii="Times New Roman" w:eastAsia="Times New Roman" w:hAnsi="Times New Roman" w:cs="Times New Roman"/>
          <w:sz w:val="24"/>
          <w:szCs w:val="24"/>
        </w:rPr>
      </w:pPr>
    </w:p>
    <w:p w:rsidR="00305F6E" w:rsidRPr="00B97660" w:rsidRDefault="00305F6E" w:rsidP="009D06AF">
      <w:pPr>
        <w:spacing w:after="0" w:line="360" w:lineRule="auto"/>
        <w:rPr>
          <w:rFonts w:ascii="Times New Roman" w:eastAsia="Times New Roman" w:hAnsi="Times New Roman" w:cs="Times New Roman"/>
          <w:sz w:val="24"/>
          <w:szCs w:val="24"/>
        </w:rPr>
      </w:pPr>
    </w:p>
    <w:p w:rsidR="00305F6E" w:rsidRPr="00B97660" w:rsidRDefault="00305F6E" w:rsidP="009D06AF">
      <w:pPr>
        <w:spacing w:after="0" w:line="360" w:lineRule="auto"/>
        <w:rPr>
          <w:rFonts w:ascii="Times New Roman" w:eastAsia="Times New Roman" w:hAnsi="Times New Roman" w:cs="Times New Roman"/>
          <w:sz w:val="24"/>
          <w:szCs w:val="24"/>
        </w:rPr>
      </w:pPr>
    </w:p>
    <w:p w:rsidR="009D06AF" w:rsidRPr="00B97660" w:rsidRDefault="009D06AF" w:rsidP="009D06AF">
      <w:pPr>
        <w:spacing w:after="0" w:line="36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Грантополучатель</w:t>
      </w:r>
      <w:r w:rsidR="003625CB"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xml:space="preserve">(руководитель </w:t>
      </w:r>
      <w:r w:rsidR="005B0425" w:rsidRPr="00B97660">
        <w:rPr>
          <w:rFonts w:ascii="Times New Roman" w:eastAsia="Times New Roman" w:hAnsi="Times New Roman" w:cs="Times New Roman"/>
          <w:sz w:val="24"/>
          <w:szCs w:val="24"/>
        </w:rPr>
        <w:t>научного коллектива</w:t>
      </w:r>
      <w:r w:rsidRPr="00B97660">
        <w:rPr>
          <w:rFonts w:ascii="Times New Roman" w:eastAsia="Times New Roman" w:hAnsi="Times New Roman" w:cs="Times New Roman"/>
          <w:sz w:val="24"/>
          <w:szCs w:val="24"/>
        </w:rPr>
        <w:t>) __________________________ / __________________ /</w:t>
      </w:r>
    </w:p>
    <w:p w:rsidR="009D06AF" w:rsidRPr="00B97660" w:rsidRDefault="006521A6"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Дата </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0C5908" w:rsidRPr="00B97660" w:rsidRDefault="000C5908"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305F6E"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w:t>
      </w:r>
      <w:r w:rsidR="009D06AF" w:rsidRPr="00B97660">
        <w:rPr>
          <w:rFonts w:ascii="Times New Roman" w:eastAsia="Times New Roman" w:hAnsi="Times New Roman" w:cs="Times New Roman"/>
          <w:sz w:val="24"/>
          <w:szCs w:val="24"/>
        </w:rPr>
        <w:t>риложение 3</w:t>
      </w:r>
    </w:p>
    <w:p w:rsidR="009D06AF" w:rsidRPr="00B97660" w:rsidRDefault="009D06AF" w:rsidP="00F65E53">
      <w:pPr>
        <w:spacing w:before="100" w:beforeAutospacing="1" w:after="100" w:afterAutospacing="1" w:line="240" w:lineRule="auto"/>
        <w:ind w:left="5670" w:hanging="141"/>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к П</w:t>
      </w:r>
      <w:r w:rsidR="00F65E53" w:rsidRPr="00B97660">
        <w:rPr>
          <w:rFonts w:ascii="Times New Roman" w:eastAsia="Times New Roman" w:hAnsi="Times New Roman" w:cs="Times New Roman"/>
          <w:sz w:val="24"/>
          <w:szCs w:val="24"/>
        </w:rPr>
        <w:t>оложению</w:t>
      </w:r>
      <w:r w:rsidRPr="00B97660">
        <w:rPr>
          <w:rFonts w:ascii="Times New Roman" w:eastAsia="Times New Roman" w:hAnsi="Times New Roman" w:cs="Times New Roman"/>
          <w:sz w:val="24"/>
          <w:szCs w:val="24"/>
        </w:rPr>
        <w:t xml:space="preserve"> о порядке расходования Грантополучателями средств грантов РФФИ</w:t>
      </w:r>
      <w:r w:rsidR="00F65E53" w:rsidRPr="00B97660">
        <w:rPr>
          <w:rFonts w:ascii="Times New Roman" w:eastAsia="Times New Roman" w:hAnsi="Times New Roman" w:cs="Times New Roman"/>
          <w:sz w:val="24"/>
          <w:szCs w:val="24"/>
        </w:rPr>
        <w:t xml:space="preserve"> </w:t>
      </w:r>
    </w:p>
    <w:p w:rsidR="00F65E53" w:rsidRPr="00B97660" w:rsidRDefault="00F65E53" w:rsidP="009D06AF">
      <w:pPr>
        <w:spacing w:after="0" w:line="240" w:lineRule="auto"/>
        <w:jc w:val="center"/>
        <w:rPr>
          <w:rFonts w:ascii="Times New Roman" w:eastAsia="Times New Roman" w:hAnsi="Times New Roman" w:cs="Times New Roman"/>
          <w:sz w:val="24"/>
          <w:szCs w:val="24"/>
        </w:rPr>
      </w:pPr>
    </w:p>
    <w:p w:rsidR="003625CB" w:rsidRPr="00B97660" w:rsidRDefault="009D2933" w:rsidP="003625CB">
      <w:pPr>
        <w:ind w:left="6096"/>
        <w:contextualSpacing/>
        <w:rPr>
          <w:rFonts w:ascii="Times New Roman" w:hAnsi="Times New Roman" w:cs="Times New Roman"/>
          <w:sz w:val="24"/>
          <w:szCs w:val="24"/>
        </w:rPr>
      </w:pPr>
      <w:r>
        <w:rPr>
          <w:rFonts w:ascii="Times New Roman" w:hAnsi="Times New Roman" w:cs="Times New Roman"/>
          <w:sz w:val="24"/>
          <w:szCs w:val="24"/>
        </w:rPr>
        <w:t>Д</w:t>
      </w:r>
      <w:r w:rsidR="003625CB" w:rsidRPr="00B97660">
        <w:rPr>
          <w:rFonts w:ascii="Times New Roman" w:hAnsi="Times New Roman" w:cs="Times New Roman"/>
          <w:sz w:val="24"/>
          <w:szCs w:val="24"/>
        </w:rPr>
        <w:t>иректор</w:t>
      </w:r>
      <w:r>
        <w:rPr>
          <w:rFonts w:ascii="Times New Roman" w:hAnsi="Times New Roman" w:cs="Times New Roman"/>
          <w:sz w:val="24"/>
          <w:szCs w:val="24"/>
        </w:rPr>
        <w:t>у</w:t>
      </w:r>
      <w:r w:rsidR="003625CB" w:rsidRPr="00B97660">
        <w:rPr>
          <w:rFonts w:ascii="Times New Roman" w:hAnsi="Times New Roman" w:cs="Times New Roman"/>
          <w:sz w:val="24"/>
          <w:szCs w:val="24"/>
        </w:rPr>
        <w:t xml:space="preserve"> И</w:t>
      </w:r>
      <w:r w:rsidR="00305F6E" w:rsidRPr="00B97660">
        <w:rPr>
          <w:rFonts w:ascii="Times New Roman" w:hAnsi="Times New Roman" w:cs="Times New Roman"/>
          <w:sz w:val="24"/>
          <w:szCs w:val="24"/>
        </w:rPr>
        <w:t>ФиП</w:t>
      </w:r>
      <w:r w:rsidR="003625CB" w:rsidRPr="00B97660">
        <w:rPr>
          <w:rFonts w:ascii="Times New Roman" w:hAnsi="Times New Roman" w:cs="Times New Roman"/>
          <w:sz w:val="24"/>
          <w:szCs w:val="24"/>
        </w:rPr>
        <w:t xml:space="preserve"> УрО РАН</w:t>
      </w:r>
      <w:r w:rsidR="00305F6E" w:rsidRPr="00B97660">
        <w:rPr>
          <w:rFonts w:ascii="Times New Roman" w:hAnsi="Times New Roman" w:cs="Times New Roman"/>
          <w:sz w:val="24"/>
          <w:szCs w:val="24"/>
        </w:rPr>
        <w:t xml:space="preserve"> </w:t>
      </w:r>
      <w:r w:rsidR="003625CB" w:rsidRPr="00B97660">
        <w:rPr>
          <w:rFonts w:ascii="Times New Roman" w:hAnsi="Times New Roman" w:cs="Times New Roman"/>
          <w:sz w:val="24"/>
          <w:szCs w:val="24"/>
        </w:rPr>
        <w:t xml:space="preserve">Мартьянову В.С. </w:t>
      </w:r>
    </w:p>
    <w:p w:rsidR="005B0425" w:rsidRPr="00B97660" w:rsidRDefault="003625CB" w:rsidP="003625CB">
      <w:pPr>
        <w:ind w:left="6096"/>
        <w:contextualSpacing/>
        <w:rPr>
          <w:rFonts w:ascii="Times New Roman" w:hAnsi="Times New Roman" w:cs="Times New Roman"/>
          <w:sz w:val="24"/>
          <w:szCs w:val="24"/>
        </w:rPr>
      </w:pPr>
      <w:r w:rsidRPr="00B97660">
        <w:rPr>
          <w:rFonts w:ascii="Times New Roman" w:hAnsi="Times New Roman" w:cs="Times New Roman"/>
          <w:sz w:val="24"/>
          <w:szCs w:val="24"/>
        </w:rPr>
        <w:t xml:space="preserve">от руководителя </w:t>
      </w:r>
      <w:r w:rsidR="005B0425" w:rsidRPr="00B97660">
        <w:rPr>
          <w:rFonts w:ascii="Times New Roman" w:hAnsi="Times New Roman" w:cs="Times New Roman"/>
          <w:sz w:val="24"/>
          <w:szCs w:val="24"/>
        </w:rPr>
        <w:t xml:space="preserve">научного </w:t>
      </w:r>
      <w:r w:rsidRPr="00B97660">
        <w:rPr>
          <w:rFonts w:ascii="Times New Roman" w:hAnsi="Times New Roman" w:cs="Times New Roman"/>
          <w:sz w:val="24"/>
          <w:szCs w:val="24"/>
        </w:rPr>
        <w:t>коллектива</w:t>
      </w:r>
      <w:r w:rsidR="005B0425" w:rsidRPr="00B97660">
        <w:rPr>
          <w:rFonts w:ascii="Times New Roman" w:hAnsi="Times New Roman" w:cs="Times New Roman"/>
          <w:sz w:val="24"/>
          <w:szCs w:val="24"/>
        </w:rPr>
        <w:t xml:space="preserve">, </w:t>
      </w:r>
      <w:r w:rsidRPr="00B97660">
        <w:rPr>
          <w:rFonts w:ascii="Times New Roman" w:hAnsi="Times New Roman" w:cs="Times New Roman"/>
          <w:sz w:val="24"/>
          <w:szCs w:val="24"/>
        </w:rPr>
        <w:t xml:space="preserve">получившего поддержку </w:t>
      </w:r>
      <w:r w:rsidR="005B0425" w:rsidRPr="00B97660">
        <w:rPr>
          <w:rFonts w:ascii="Times New Roman" w:hAnsi="Times New Roman" w:cs="Times New Roman"/>
          <w:sz w:val="24"/>
          <w:szCs w:val="24"/>
        </w:rPr>
        <w:t xml:space="preserve">гранта </w:t>
      </w:r>
      <w:r w:rsidRPr="00B97660">
        <w:rPr>
          <w:rFonts w:ascii="Times New Roman" w:hAnsi="Times New Roman" w:cs="Times New Roman"/>
          <w:sz w:val="24"/>
          <w:szCs w:val="24"/>
        </w:rPr>
        <w:t xml:space="preserve">РФФИ, </w:t>
      </w:r>
    </w:p>
    <w:p w:rsidR="003625CB" w:rsidRPr="00B97660" w:rsidRDefault="003625CB" w:rsidP="003625CB">
      <w:pPr>
        <w:ind w:left="6096"/>
        <w:contextualSpacing/>
        <w:rPr>
          <w:rFonts w:ascii="Times New Roman" w:eastAsia="Times New Roman" w:hAnsi="Times New Roman" w:cs="Times New Roman"/>
          <w:sz w:val="24"/>
          <w:szCs w:val="24"/>
        </w:rPr>
      </w:pPr>
      <w:r w:rsidRPr="00B97660">
        <w:rPr>
          <w:rFonts w:ascii="Times New Roman" w:hAnsi="Times New Roman" w:cs="Times New Roman"/>
          <w:sz w:val="24"/>
          <w:szCs w:val="24"/>
        </w:rPr>
        <w:t xml:space="preserve">№ </w:t>
      </w:r>
      <w:r w:rsidR="00305F6E" w:rsidRPr="00B97660">
        <w:rPr>
          <w:rFonts w:ascii="Times New Roman" w:hAnsi="Times New Roman" w:cs="Times New Roman"/>
          <w:sz w:val="24"/>
          <w:szCs w:val="24"/>
        </w:rPr>
        <w:t>________________________</w:t>
      </w:r>
    </w:p>
    <w:p w:rsidR="00F65E53" w:rsidRPr="00B97660" w:rsidRDefault="00F65E53" w:rsidP="009D06AF">
      <w:pPr>
        <w:spacing w:after="0" w:line="240" w:lineRule="auto"/>
        <w:jc w:val="center"/>
        <w:rPr>
          <w:rFonts w:ascii="Times New Roman" w:eastAsia="Times New Roman" w:hAnsi="Times New Roman" w:cs="Times New Roman"/>
          <w:sz w:val="24"/>
          <w:szCs w:val="24"/>
        </w:rPr>
      </w:pPr>
    </w:p>
    <w:p w:rsidR="00F65E53" w:rsidRPr="00B97660" w:rsidRDefault="00F65E53" w:rsidP="009D06AF">
      <w:pPr>
        <w:spacing w:after="0" w:line="240" w:lineRule="auto"/>
        <w:jc w:val="center"/>
        <w:rPr>
          <w:rFonts w:ascii="Times New Roman" w:eastAsia="Times New Roman" w:hAnsi="Times New Roman" w:cs="Times New Roman"/>
          <w:sz w:val="24"/>
          <w:szCs w:val="24"/>
        </w:rPr>
      </w:pPr>
    </w:p>
    <w:p w:rsidR="00F65E53" w:rsidRPr="00B97660" w:rsidRDefault="00F65E53" w:rsidP="009D06AF">
      <w:pPr>
        <w:spacing w:after="0" w:line="240" w:lineRule="auto"/>
        <w:jc w:val="center"/>
        <w:rPr>
          <w:rFonts w:ascii="Times New Roman" w:eastAsia="Times New Roman" w:hAnsi="Times New Roman" w:cs="Times New Roman"/>
          <w:sz w:val="24"/>
          <w:szCs w:val="24"/>
        </w:rPr>
      </w:pPr>
    </w:p>
    <w:p w:rsidR="009D06AF" w:rsidRPr="00B97660" w:rsidRDefault="009D06AF" w:rsidP="009D06AF">
      <w:pPr>
        <w:spacing w:after="0"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ПОРУЧЕНИЕ</w:t>
      </w:r>
    </w:p>
    <w:p w:rsidR="009D06AF" w:rsidRPr="00B97660" w:rsidRDefault="009D06AF" w:rsidP="009D06AF">
      <w:pPr>
        <w:spacing w:after="0"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на компенсацию расходов Организаци</w:t>
      </w:r>
      <w:r w:rsidR="005B0425" w:rsidRPr="00B97660">
        <w:rPr>
          <w:rFonts w:ascii="Times New Roman" w:eastAsia="Times New Roman" w:hAnsi="Times New Roman" w:cs="Times New Roman"/>
          <w:sz w:val="24"/>
          <w:szCs w:val="24"/>
        </w:rPr>
        <w:t>и</w:t>
      </w:r>
      <w:r w:rsidRPr="00B97660">
        <w:rPr>
          <w:rFonts w:ascii="Times New Roman" w:eastAsia="Times New Roman" w:hAnsi="Times New Roman" w:cs="Times New Roman"/>
          <w:sz w:val="24"/>
          <w:szCs w:val="24"/>
        </w:rPr>
        <w:t>, предоставляющей условия для выполнения гранта</w:t>
      </w:r>
    </w:p>
    <w:p w:rsidR="009D06AF" w:rsidRPr="00B97660" w:rsidRDefault="009D06AF" w:rsidP="009D06AF">
      <w:pPr>
        <w:spacing w:after="0" w:line="360" w:lineRule="auto"/>
        <w:ind w:firstLine="567"/>
        <w:rPr>
          <w:rFonts w:ascii="Times New Roman" w:eastAsia="Times New Roman" w:hAnsi="Times New Roman" w:cs="Times New Roman"/>
          <w:sz w:val="24"/>
          <w:szCs w:val="24"/>
        </w:rPr>
      </w:pP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В соответствии с п.</w:t>
      </w:r>
      <w:r w:rsidR="003625CB"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xml:space="preserve"> трехстороннего договора № __________/___ от «____» _____________ 20</w:t>
      </w:r>
      <w:r w:rsidR="003625CB" w:rsidRPr="00B97660">
        <w:rPr>
          <w:rFonts w:ascii="Times New Roman" w:eastAsia="Times New Roman" w:hAnsi="Times New Roman" w:cs="Times New Roman"/>
          <w:sz w:val="24"/>
          <w:szCs w:val="24"/>
        </w:rPr>
        <w:t>2</w:t>
      </w:r>
      <w:r w:rsidRPr="00B97660">
        <w:rPr>
          <w:rFonts w:ascii="Times New Roman" w:eastAsia="Times New Roman" w:hAnsi="Times New Roman" w:cs="Times New Roman"/>
          <w:sz w:val="24"/>
          <w:szCs w:val="24"/>
        </w:rPr>
        <w:t>__ г. поручаю И</w:t>
      </w:r>
      <w:r w:rsidR="003625CB" w:rsidRPr="00B97660">
        <w:rPr>
          <w:rFonts w:ascii="Times New Roman" w:eastAsia="Times New Roman" w:hAnsi="Times New Roman" w:cs="Times New Roman"/>
          <w:sz w:val="24"/>
          <w:szCs w:val="24"/>
        </w:rPr>
        <w:t>нституту философии и права УрО РАН</w:t>
      </w:r>
      <w:r w:rsidRPr="00B97660">
        <w:rPr>
          <w:rFonts w:ascii="Times New Roman" w:eastAsia="Times New Roman" w:hAnsi="Times New Roman" w:cs="Times New Roman"/>
          <w:sz w:val="24"/>
          <w:szCs w:val="24"/>
        </w:rPr>
        <w:t xml:space="preserve"> удержать из средств проекта РФФИ № ______________ (далее – проект) сумму в размере             % от общей величины финансирования проекта в 20</w:t>
      </w:r>
      <w:r w:rsidR="003625CB" w:rsidRPr="00B97660">
        <w:rPr>
          <w:rFonts w:ascii="Times New Roman" w:eastAsia="Times New Roman" w:hAnsi="Times New Roman" w:cs="Times New Roman"/>
          <w:sz w:val="24"/>
          <w:szCs w:val="24"/>
        </w:rPr>
        <w:t>2</w:t>
      </w:r>
      <w:r w:rsidRPr="00B97660">
        <w:rPr>
          <w:rFonts w:ascii="Times New Roman" w:eastAsia="Times New Roman" w:hAnsi="Times New Roman" w:cs="Times New Roman"/>
          <w:sz w:val="24"/>
          <w:szCs w:val="24"/>
        </w:rPr>
        <w:t xml:space="preserve">__ г. для компенсации общехозяйственных расходов и организационно-технического сопровождения проекта, производимых </w:t>
      </w:r>
      <w:r w:rsidR="003625CB" w:rsidRPr="00B97660">
        <w:rPr>
          <w:rFonts w:ascii="Times New Roman" w:eastAsia="Times New Roman" w:hAnsi="Times New Roman" w:cs="Times New Roman"/>
          <w:sz w:val="24"/>
          <w:szCs w:val="24"/>
        </w:rPr>
        <w:t>Институтом философии и права УрО РАН</w:t>
      </w:r>
      <w:r w:rsidRPr="00B97660">
        <w:rPr>
          <w:rFonts w:ascii="Times New Roman" w:eastAsia="Times New Roman" w:hAnsi="Times New Roman" w:cs="Times New Roman"/>
          <w:sz w:val="24"/>
          <w:szCs w:val="24"/>
        </w:rPr>
        <w:t xml:space="preserve"> в 20</w:t>
      </w:r>
      <w:r w:rsidR="003625CB" w:rsidRPr="00B97660">
        <w:rPr>
          <w:rFonts w:ascii="Times New Roman" w:eastAsia="Times New Roman" w:hAnsi="Times New Roman" w:cs="Times New Roman"/>
          <w:sz w:val="24"/>
          <w:szCs w:val="24"/>
        </w:rPr>
        <w:t>2</w:t>
      </w:r>
      <w:r w:rsidRPr="00B97660">
        <w:rPr>
          <w:rFonts w:ascii="Times New Roman" w:eastAsia="Times New Roman" w:hAnsi="Times New Roman" w:cs="Times New Roman"/>
          <w:sz w:val="24"/>
          <w:szCs w:val="24"/>
        </w:rPr>
        <w:t xml:space="preserve">__ году в связи с созданием и поддержанием условий, необходимых для выполнения всего комплекса работ по проекту и получения результатов, заявленных при подаче проекта на конкурс РФФИ: оплату труда лиц, обеспечивающих выполнение проекта , включая страховые взносы, оплату коммунальных и услуг связи, расходов на содержание инфраструктуры, обеспечивающей выполнение проекта, наладку и содержание программного обеспечения по организации учета средств моего проекта, закупку </w:t>
      </w:r>
      <w:r w:rsidR="00305F6E" w:rsidRPr="00B97660">
        <w:rPr>
          <w:rFonts w:ascii="Times New Roman" w:eastAsia="Times New Roman" w:hAnsi="Times New Roman" w:cs="Times New Roman"/>
          <w:sz w:val="24"/>
          <w:szCs w:val="24"/>
        </w:rPr>
        <w:t>расходных материалов</w:t>
      </w:r>
      <w:r w:rsidRPr="00B97660">
        <w:rPr>
          <w:rFonts w:ascii="Times New Roman" w:eastAsia="Times New Roman" w:hAnsi="Times New Roman" w:cs="Times New Roman"/>
          <w:sz w:val="24"/>
          <w:szCs w:val="24"/>
        </w:rPr>
        <w:t>.</w:t>
      </w:r>
    </w:p>
    <w:p w:rsidR="00305F6E" w:rsidRPr="00B97660" w:rsidRDefault="00305F6E" w:rsidP="009D06AF">
      <w:pPr>
        <w:spacing w:after="0" w:line="360" w:lineRule="auto"/>
        <w:ind w:firstLine="567"/>
        <w:jc w:val="both"/>
        <w:rPr>
          <w:rFonts w:ascii="Times New Roman" w:eastAsia="Times New Roman" w:hAnsi="Times New Roman" w:cs="Times New Roman"/>
          <w:sz w:val="24"/>
          <w:szCs w:val="24"/>
        </w:rPr>
      </w:pPr>
    </w:p>
    <w:p w:rsidR="00305F6E" w:rsidRPr="00B97660" w:rsidRDefault="00305F6E" w:rsidP="009D06AF">
      <w:pPr>
        <w:spacing w:after="0" w:line="360" w:lineRule="auto"/>
        <w:ind w:firstLine="567"/>
        <w:jc w:val="both"/>
        <w:rPr>
          <w:rFonts w:ascii="Times New Roman" w:eastAsia="Times New Roman" w:hAnsi="Times New Roman" w:cs="Times New Roman"/>
          <w:sz w:val="24"/>
          <w:szCs w:val="24"/>
        </w:rPr>
      </w:pPr>
    </w:p>
    <w:p w:rsidR="00305F6E" w:rsidRPr="00B97660" w:rsidRDefault="00305F6E" w:rsidP="009D06AF">
      <w:pPr>
        <w:spacing w:after="0" w:line="360" w:lineRule="auto"/>
        <w:ind w:firstLine="567"/>
        <w:jc w:val="both"/>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Грантополучатель</w:t>
      </w:r>
      <w:r w:rsidR="00704ADC"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(руководитель</w:t>
      </w:r>
      <w:r w:rsidR="005B0425" w:rsidRPr="00B97660">
        <w:rPr>
          <w:rFonts w:ascii="Times New Roman" w:eastAsia="Times New Roman" w:hAnsi="Times New Roman" w:cs="Times New Roman"/>
          <w:sz w:val="24"/>
          <w:szCs w:val="24"/>
        </w:rPr>
        <w:t xml:space="preserve"> научного коллектива</w:t>
      </w:r>
      <w:r w:rsidRPr="00B97660">
        <w:rPr>
          <w:rFonts w:ascii="Times New Roman" w:eastAsia="Times New Roman" w:hAnsi="Times New Roman" w:cs="Times New Roman"/>
          <w:sz w:val="24"/>
          <w:szCs w:val="24"/>
        </w:rPr>
        <w:t>) ___________________ / __________________ /</w:t>
      </w:r>
    </w:p>
    <w:p w:rsidR="009D06AF" w:rsidRPr="00B97660" w:rsidRDefault="00704ADC"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Дата </w:t>
      </w:r>
    </w:p>
    <w:p w:rsidR="00A74889" w:rsidRPr="00B97660" w:rsidRDefault="00A74889" w:rsidP="009D06AF">
      <w:pPr>
        <w:spacing w:before="100" w:beforeAutospacing="1" w:after="100" w:afterAutospacing="1" w:line="240" w:lineRule="auto"/>
        <w:rPr>
          <w:rFonts w:ascii="Times New Roman" w:eastAsia="Times New Roman" w:hAnsi="Times New Roman" w:cs="Times New Roman"/>
          <w:sz w:val="24"/>
          <w:szCs w:val="24"/>
        </w:rPr>
      </w:pPr>
    </w:p>
    <w:p w:rsidR="005B0425" w:rsidRPr="00B97660" w:rsidRDefault="005B0425" w:rsidP="009D06AF">
      <w:pPr>
        <w:spacing w:before="100" w:beforeAutospacing="1" w:after="100" w:afterAutospacing="1" w:line="240" w:lineRule="auto"/>
        <w:rPr>
          <w:rFonts w:ascii="Times New Roman" w:eastAsia="Times New Roman" w:hAnsi="Times New Roman" w:cs="Times New Roman"/>
          <w:sz w:val="24"/>
          <w:szCs w:val="24"/>
        </w:rPr>
      </w:pPr>
    </w:p>
    <w:p w:rsidR="005B0425" w:rsidRPr="00B97660" w:rsidRDefault="005B0425"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Приложение 4</w:t>
      </w:r>
    </w:p>
    <w:p w:rsidR="003625CB" w:rsidRPr="00B97660" w:rsidRDefault="003625CB" w:rsidP="003625CB">
      <w:pPr>
        <w:spacing w:before="100" w:beforeAutospacing="1" w:after="100" w:afterAutospacing="1" w:line="240" w:lineRule="auto"/>
        <w:ind w:left="5670" w:hanging="141"/>
        <w:jc w:val="center"/>
        <w:rPr>
          <w:rFonts w:ascii="Times New Roman" w:eastAsia="Times New Roman" w:hAnsi="Times New Roman" w:cs="Times New Roman"/>
          <w:sz w:val="24"/>
          <w:szCs w:val="24"/>
        </w:rPr>
      </w:pPr>
      <w:bookmarkStart w:id="5" w:name="_Hlk42522673"/>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3625CB" w:rsidRPr="00B97660" w:rsidRDefault="009D2933" w:rsidP="002F4718">
      <w:pPr>
        <w:ind w:left="6096"/>
        <w:contextualSpacing/>
        <w:rPr>
          <w:rFonts w:ascii="Times New Roman" w:hAnsi="Times New Roman" w:cs="Times New Roman"/>
          <w:sz w:val="24"/>
          <w:szCs w:val="24"/>
        </w:rPr>
      </w:pPr>
      <w:r>
        <w:rPr>
          <w:rFonts w:ascii="Times New Roman" w:hAnsi="Times New Roman" w:cs="Times New Roman"/>
          <w:sz w:val="24"/>
          <w:szCs w:val="24"/>
        </w:rPr>
        <w:t>Д</w:t>
      </w:r>
      <w:r w:rsidR="003625CB" w:rsidRPr="00B97660">
        <w:rPr>
          <w:rFonts w:ascii="Times New Roman" w:hAnsi="Times New Roman" w:cs="Times New Roman"/>
          <w:sz w:val="24"/>
          <w:szCs w:val="24"/>
        </w:rPr>
        <w:t>иректор</w:t>
      </w:r>
      <w:r>
        <w:rPr>
          <w:rFonts w:ascii="Times New Roman" w:hAnsi="Times New Roman" w:cs="Times New Roman"/>
          <w:sz w:val="24"/>
          <w:szCs w:val="24"/>
        </w:rPr>
        <w:t>у</w:t>
      </w:r>
      <w:r w:rsidR="003625CB" w:rsidRPr="00B97660">
        <w:rPr>
          <w:rFonts w:ascii="Times New Roman" w:hAnsi="Times New Roman" w:cs="Times New Roman"/>
          <w:sz w:val="24"/>
          <w:szCs w:val="24"/>
        </w:rPr>
        <w:t xml:space="preserve"> И</w:t>
      </w:r>
      <w:r w:rsidR="00305F6E" w:rsidRPr="00B97660">
        <w:rPr>
          <w:rFonts w:ascii="Times New Roman" w:hAnsi="Times New Roman" w:cs="Times New Roman"/>
          <w:sz w:val="24"/>
          <w:szCs w:val="24"/>
        </w:rPr>
        <w:t>ФиП УрО РАН</w:t>
      </w:r>
      <w:r w:rsidR="003625CB" w:rsidRPr="00B97660">
        <w:rPr>
          <w:rFonts w:ascii="Times New Roman" w:hAnsi="Times New Roman" w:cs="Times New Roman"/>
          <w:sz w:val="24"/>
          <w:szCs w:val="24"/>
        </w:rPr>
        <w:t xml:space="preserve"> УрО РАН</w:t>
      </w:r>
      <w:r w:rsidR="00C41BA4" w:rsidRPr="00B97660">
        <w:rPr>
          <w:rFonts w:ascii="Times New Roman" w:hAnsi="Times New Roman" w:cs="Times New Roman"/>
          <w:sz w:val="24"/>
          <w:szCs w:val="24"/>
        </w:rPr>
        <w:t xml:space="preserve"> М</w:t>
      </w:r>
      <w:r w:rsidR="003625CB" w:rsidRPr="00B97660">
        <w:rPr>
          <w:rFonts w:ascii="Times New Roman" w:hAnsi="Times New Roman" w:cs="Times New Roman"/>
          <w:sz w:val="24"/>
          <w:szCs w:val="24"/>
        </w:rPr>
        <w:t xml:space="preserve">артьянову В.С. </w:t>
      </w:r>
      <w:r w:rsidR="00C41BA4" w:rsidRPr="00B97660">
        <w:rPr>
          <w:rFonts w:ascii="Times New Roman" w:hAnsi="Times New Roman" w:cs="Times New Roman"/>
          <w:sz w:val="24"/>
          <w:szCs w:val="24"/>
        </w:rPr>
        <w:t xml:space="preserve">от </w:t>
      </w:r>
      <w:r w:rsidR="002F4718" w:rsidRPr="00B97660">
        <w:rPr>
          <w:rFonts w:ascii="Times New Roman" w:hAnsi="Times New Roman" w:cs="Times New Roman"/>
          <w:sz w:val="24"/>
          <w:szCs w:val="24"/>
        </w:rPr>
        <w:t xml:space="preserve">руководителя </w:t>
      </w:r>
      <w:r w:rsidR="00C41BA4" w:rsidRPr="00B97660">
        <w:rPr>
          <w:rFonts w:ascii="Times New Roman" w:hAnsi="Times New Roman" w:cs="Times New Roman"/>
          <w:sz w:val="24"/>
          <w:szCs w:val="24"/>
        </w:rPr>
        <w:t xml:space="preserve">научного </w:t>
      </w:r>
      <w:r w:rsidR="002F4718" w:rsidRPr="00B97660">
        <w:rPr>
          <w:rFonts w:ascii="Times New Roman" w:hAnsi="Times New Roman" w:cs="Times New Roman"/>
          <w:sz w:val="24"/>
          <w:szCs w:val="24"/>
        </w:rPr>
        <w:t>коллектива</w:t>
      </w:r>
      <w:r w:rsidR="00C41BA4" w:rsidRPr="00B97660">
        <w:rPr>
          <w:rStyle w:val="ac"/>
          <w:rFonts w:ascii="Times New Roman" w:hAnsi="Times New Roman" w:cs="Times New Roman"/>
          <w:sz w:val="24"/>
          <w:szCs w:val="24"/>
        </w:rPr>
        <w:footnoteReference w:id="1"/>
      </w:r>
      <w:r w:rsidR="00C41BA4" w:rsidRPr="00B97660">
        <w:rPr>
          <w:rFonts w:ascii="Times New Roman" w:hAnsi="Times New Roman" w:cs="Times New Roman"/>
          <w:sz w:val="24"/>
          <w:szCs w:val="24"/>
        </w:rPr>
        <w:t xml:space="preserve">, </w:t>
      </w:r>
      <w:r w:rsidR="003625CB" w:rsidRPr="00B97660">
        <w:rPr>
          <w:rFonts w:ascii="Times New Roman" w:hAnsi="Times New Roman" w:cs="Times New Roman"/>
          <w:sz w:val="24"/>
          <w:szCs w:val="24"/>
        </w:rPr>
        <w:t xml:space="preserve">получившего поддержку </w:t>
      </w:r>
      <w:r w:rsidR="002F4718" w:rsidRPr="00B97660">
        <w:rPr>
          <w:rFonts w:ascii="Times New Roman" w:hAnsi="Times New Roman" w:cs="Times New Roman"/>
          <w:sz w:val="24"/>
          <w:szCs w:val="24"/>
        </w:rPr>
        <w:t xml:space="preserve">гранта </w:t>
      </w:r>
      <w:r w:rsidR="003625CB" w:rsidRPr="00B97660">
        <w:rPr>
          <w:rFonts w:ascii="Times New Roman" w:hAnsi="Times New Roman" w:cs="Times New Roman"/>
          <w:sz w:val="24"/>
          <w:szCs w:val="24"/>
        </w:rPr>
        <w:t xml:space="preserve">РФФИ, № </w:t>
      </w:r>
      <w:r w:rsidR="00305F6E" w:rsidRPr="00B97660">
        <w:rPr>
          <w:rFonts w:ascii="Times New Roman" w:hAnsi="Times New Roman" w:cs="Times New Roman"/>
          <w:sz w:val="24"/>
          <w:szCs w:val="24"/>
        </w:rPr>
        <w:t>_____________</w:t>
      </w:r>
      <w:bookmarkEnd w:id="5"/>
      <w:r w:rsidR="00C41BA4" w:rsidRPr="00B97660">
        <w:rPr>
          <w:rFonts w:ascii="Times New Roman" w:hAnsi="Times New Roman" w:cs="Times New Roman"/>
          <w:sz w:val="24"/>
          <w:szCs w:val="24"/>
        </w:rPr>
        <w:t>___________</w:t>
      </w:r>
    </w:p>
    <w:p w:rsidR="00C41BA4" w:rsidRPr="00B97660" w:rsidRDefault="00C41BA4" w:rsidP="002F4718">
      <w:pPr>
        <w:ind w:left="6096"/>
        <w:contextualSpacing/>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w:t>
      </w:r>
    </w:p>
    <w:p w:rsidR="00C41BA4" w:rsidRPr="00B97660" w:rsidRDefault="00C41BA4" w:rsidP="00C41BA4">
      <w:pPr>
        <w:ind w:left="5664" w:firstLine="708"/>
        <w:contextualSpacing/>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(Ф</w:t>
      </w:r>
      <w:r w:rsidR="009F15D1"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И</w:t>
      </w:r>
      <w:r w:rsidR="009F15D1"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О</w:t>
      </w:r>
      <w:r w:rsidR="009F15D1"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 xml:space="preserve"> руководителя) </w:t>
      </w:r>
    </w:p>
    <w:p w:rsidR="00C41BA4" w:rsidRPr="00B97660" w:rsidRDefault="00C41BA4" w:rsidP="009D06AF">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9D06AF" w:rsidRPr="00B97660" w:rsidRDefault="009D06AF" w:rsidP="009D06AF">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ПОРУЧЕНИЕ</w:t>
      </w:r>
    </w:p>
    <w:p w:rsidR="009D06AF" w:rsidRPr="00B97660" w:rsidRDefault="009D06AF" w:rsidP="009D06AF">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 xml:space="preserve">о выплате </w:t>
      </w:r>
      <w:r w:rsidR="003625CB" w:rsidRPr="00B97660">
        <w:rPr>
          <w:rFonts w:ascii="Times New Roman" w:eastAsia="Times New Roman" w:hAnsi="Times New Roman" w:cs="Times New Roman"/>
          <w:b/>
          <w:sz w:val="24"/>
          <w:szCs w:val="24"/>
        </w:rPr>
        <w:t xml:space="preserve">денежных </w:t>
      </w:r>
      <w:r w:rsidRPr="00B97660">
        <w:rPr>
          <w:rFonts w:ascii="Times New Roman" w:eastAsia="Times New Roman" w:hAnsi="Times New Roman" w:cs="Times New Roman"/>
          <w:b/>
          <w:sz w:val="24"/>
          <w:szCs w:val="24"/>
        </w:rPr>
        <w:t>средств Грантополучателю для компенсации расходов на личное потребление</w:t>
      </w:r>
    </w:p>
    <w:p w:rsidR="00C41BA4" w:rsidRPr="00B97660" w:rsidRDefault="00C41BA4" w:rsidP="009D06AF">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C41BA4" w:rsidRPr="00B97660" w:rsidRDefault="009D06AF" w:rsidP="00C41BA4">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Прошу перечислить мне </w:t>
      </w:r>
      <w:r w:rsidR="003625CB" w:rsidRPr="00B97660">
        <w:rPr>
          <w:rFonts w:ascii="Times New Roman" w:eastAsia="Times New Roman" w:hAnsi="Times New Roman" w:cs="Times New Roman"/>
          <w:sz w:val="24"/>
          <w:szCs w:val="24"/>
        </w:rPr>
        <w:t xml:space="preserve">денежные </w:t>
      </w:r>
      <w:r w:rsidRPr="00B97660">
        <w:rPr>
          <w:rFonts w:ascii="Times New Roman" w:eastAsia="Times New Roman" w:hAnsi="Times New Roman" w:cs="Times New Roman"/>
          <w:sz w:val="24"/>
          <w:szCs w:val="24"/>
        </w:rPr>
        <w:t>средств</w:t>
      </w:r>
      <w:r w:rsidR="003625CB" w:rsidRPr="00B97660">
        <w:rPr>
          <w:rFonts w:ascii="Times New Roman" w:eastAsia="Times New Roman" w:hAnsi="Times New Roman" w:cs="Times New Roman"/>
          <w:sz w:val="24"/>
          <w:szCs w:val="24"/>
        </w:rPr>
        <w:t>а</w:t>
      </w:r>
      <w:r w:rsidRPr="00B97660">
        <w:rPr>
          <w:rFonts w:ascii="Times New Roman" w:eastAsia="Times New Roman" w:hAnsi="Times New Roman" w:cs="Times New Roman"/>
          <w:sz w:val="24"/>
          <w:szCs w:val="24"/>
        </w:rPr>
        <w:t xml:space="preserve"> гранта РФФИ № _______________________ от «___» ___________________20___г. на мо</w:t>
      </w:r>
      <w:r w:rsidR="00C341FF" w:rsidRPr="00B97660">
        <w:rPr>
          <w:rFonts w:ascii="Times New Roman" w:eastAsia="Times New Roman" w:hAnsi="Times New Roman" w:cs="Times New Roman"/>
          <w:sz w:val="24"/>
          <w:szCs w:val="24"/>
        </w:rPr>
        <w:t>ю</w:t>
      </w:r>
      <w:r w:rsidRPr="00B97660">
        <w:rPr>
          <w:rFonts w:ascii="Times New Roman" w:eastAsia="Times New Roman" w:hAnsi="Times New Roman" w:cs="Times New Roman"/>
          <w:sz w:val="24"/>
          <w:szCs w:val="24"/>
        </w:rPr>
        <w:t xml:space="preserve"> банковск</w:t>
      </w:r>
      <w:r w:rsidR="00C341FF" w:rsidRPr="00B97660">
        <w:rPr>
          <w:rFonts w:ascii="Times New Roman" w:eastAsia="Times New Roman" w:hAnsi="Times New Roman" w:cs="Times New Roman"/>
          <w:sz w:val="24"/>
          <w:szCs w:val="24"/>
        </w:rPr>
        <w:t>ую карту (МИР)</w:t>
      </w:r>
      <w:r w:rsidRPr="00B97660">
        <w:rPr>
          <w:rFonts w:ascii="Times New Roman" w:eastAsia="Times New Roman" w:hAnsi="Times New Roman" w:cs="Times New Roman"/>
          <w:sz w:val="24"/>
          <w:szCs w:val="24"/>
        </w:rPr>
        <w:t xml:space="preserve"> в размере _______________________________</w:t>
      </w:r>
      <w:r w:rsidR="00C41BA4" w:rsidRPr="00B97660">
        <w:rPr>
          <w:rFonts w:ascii="Times New Roman" w:eastAsia="Times New Roman" w:hAnsi="Times New Roman" w:cs="Times New Roman"/>
          <w:sz w:val="24"/>
          <w:szCs w:val="24"/>
        </w:rPr>
        <w:t>________________________</w:t>
      </w:r>
      <w:r w:rsidRPr="00B97660">
        <w:rPr>
          <w:rFonts w:ascii="Times New Roman" w:eastAsia="Times New Roman" w:hAnsi="Times New Roman" w:cs="Times New Roman"/>
          <w:sz w:val="24"/>
          <w:szCs w:val="24"/>
        </w:rPr>
        <w:t xml:space="preserve"> </w:t>
      </w:r>
    </w:p>
    <w:p w:rsidR="00C41BA4" w:rsidRPr="00B97660" w:rsidRDefault="00C41BA4" w:rsidP="00C41BA4">
      <w:pPr>
        <w:spacing w:after="0" w:line="360" w:lineRule="auto"/>
        <w:ind w:left="2832" w:firstLine="708"/>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(сумма цифрами и прописью)</w:t>
      </w:r>
    </w:p>
    <w:p w:rsidR="009D06AF" w:rsidRPr="00B97660" w:rsidRDefault="009D06AF" w:rsidP="009D06AF">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рублей для компенсации расходов на личное потребление мне и </w:t>
      </w:r>
      <w:r w:rsidR="002F4718" w:rsidRPr="00B97660">
        <w:rPr>
          <w:rFonts w:ascii="Times New Roman" w:eastAsia="Times New Roman" w:hAnsi="Times New Roman" w:cs="Times New Roman"/>
          <w:sz w:val="24"/>
          <w:szCs w:val="24"/>
        </w:rPr>
        <w:t>гражданам, объединившимся в научный коллектив</w:t>
      </w:r>
      <w:r w:rsidR="002F4718" w:rsidRPr="00B97660">
        <w:rPr>
          <w:rStyle w:val="ac"/>
          <w:rFonts w:ascii="Times New Roman" w:eastAsia="Times New Roman" w:hAnsi="Times New Roman" w:cs="Times New Roman"/>
          <w:sz w:val="24"/>
          <w:szCs w:val="24"/>
        </w:rPr>
        <w:footnoteReference w:id="2"/>
      </w:r>
      <w:r w:rsidR="003625CB" w:rsidRPr="00B97660">
        <w:rPr>
          <w:rFonts w:ascii="Times New Roman" w:eastAsia="Times New Roman" w:hAnsi="Times New Roman" w:cs="Times New Roman"/>
          <w:sz w:val="24"/>
          <w:szCs w:val="24"/>
        </w:rPr>
        <w:t>.</w:t>
      </w:r>
      <w:r w:rsidR="00C41BA4"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Мне известно, что:</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 Это перечисление средств не может быть произведено в рамках трудовых или гражданско-правовых отношений, так как Организация не является заказчиком работ по проекту.</w:t>
      </w:r>
    </w:p>
    <w:p w:rsidR="009D06AF" w:rsidRPr="00B97660" w:rsidRDefault="009D06AF" w:rsidP="00413BAB">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2. Грантополучатель несет полную ответственность перед Грантодателем за целевое и эффективное расходование средств гранта согласно «Перечня допускаемых РФФИ расходов гранта».</w:t>
      </w:r>
    </w:p>
    <w:p w:rsidR="00413BAB" w:rsidRPr="00B97660" w:rsidRDefault="00413BAB" w:rsidP="00413BAB">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3. Грантополучатель несет </w:t>
      </w:r>
      <w:r w:rsidR="002D2A2C" w:rsidRPr="00B97660">
        <w:rPr>
          <w:rFonts w:ascii="Times New Roman" w:eastAsia="Times New Roman" w:hAnsi="Times New Roman" w:cs="Times New Roman"/>
          <w:sz w:val="24"/>
          <w:szCs w:val="24"/>
        </w:rPr>
        <w:t xml:space="preserve">личную </w:t>
      </w:r>
      <w:r w:rsidRPr="00B97660">
        <w:rPr>
          <w:rFonts w:ascii="Times New Roman" w:eastAsia="Times New Roman" w:hAnsi="Times New Roman" w:cs="Times New Roman"/>
          <w:sz w:val="24"/>
          <w:szCs w:val="24"/>
        </w:rPr>
        <w:t xml:space="preserve">ответственность </w:t>
      </w:r>
      <w:r w:rsidR="002D2A2C" w:rsidRPr="00B97660">
        <w:rPr>
          <w:rFonts w:ascii="Times New Roman" w:eastAsia="Times New Roman" w:hAnsi="Times New Roman" w:cs="Times New Roman"/>
          <w:sz w:val="24"/>
          <w:szCs w:val="24"/>
        </w:rPr>
        <w:t xml:space="preserve">за уплату налогов и других видов обязательных платежей, если это установлено законодательством Российской Федерации. </w:t>
      </w:r>
    </w:p>
    <w:p w:rsidR="00C341F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Грантополучатель</w:t>
      </w:r>
      <w:r w:rsidR="00704ADC"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xml:space="preserve">(руководитель </w:t>
      </w:r>
      <w:r w:rsidR="0014029E" w:rsidRPr="00B97660">
        <w:rPr>
          <w:rFonts w:ascii="Times New Roman" w:eastAsia="Times New Roman" w:hAnsi="Times New Roman" w:cs="Times New Roman"/>
          <w:sz w:val="24"/>
          <w:szCs w:val="24"/>
        </w:rPr>
        <w:t>научного коллектива</w:t>
      </w:r>
      <w:r w:rsidRPr="00B97660">
        <w:rPr>
          <w:rFonts w:ascii="Times New Roman" w:eastAsia="Times New Roman" w:hAnsi="Times New Roman" w:cs="Times New Roman"/>
          <w:sz w:val="24"/>
          <w:szCs w:val="24"/>
        </w:rPr>
        <w:t xml:space="preserve">) </w:t>
      </w:r>
    </w:p>
    <w:p w:rsidR="00704ADC" w:rsidRPr="00B97660" w:rsidRDefault="00C341F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                                                                  </w:t>
      </w:r>
      <w:r w:rsidR="009D06AF" w:rsidRPr="00B97660">
        <w:rPr>
          <w:rFonts w:ascii="Times New Roman" w:eastAsia="Times New Roman" w:hAnsi="Times New Roman" w:cs="Times New Roman"/>
          <w:sz w:val="24"/>
          <w:szCs w:val="24"/>
        </w:rPr>
        <w:t>__________________________ / ____________ /</w:t>
      </w:r>
    </w:p>
    <w:p w:rsidR="00704ADC" w:rsidRPr="00B97660" w:rsidRDefault="00704ADC"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Дата </w:t>
      </w:r>
    </w:p>
    <w:p w:rsidR="009D06AF"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Приложение </w:t>
      </w:r>
      <w:r w:rsidR="00413BAB" w:rsidRPr="00B97660">
        <w:rPr>
          <w:rFonts w:ascii="Times New Roman" w:eastAsia="Times New Roman" w:hAnsi="Times New Roman" w:cs="Times New Roman"/>
          <w:sz w:val="24"/>
          <w:szCs w:val="24"/>
        </w:rPr>
        <w:t>4.1</w:t>
      </w:r>
    </w:p>
    <w:p w:rsidR="002D2A2C" w:rsidRPr="00B97660" w:rsidRDefault="002D2A2C" w:rsidP="002D2A2C">
      <w:pPr>
        <w:spacing w:before="100" w:beforeAutospacing="1" w:after="100" w:afterAutospacing="1" w:line="240" w:lineRule="auto"/>
        <w:ind w:left="5670" w:hanging="141"/>
        <w:jc w:val="center"/>
        <w:rPr>
          <w:rFonts w:ascii="Times New Roman" w:eastAsia="Times New Roman" w:hAnsi="Times New Roman" w:cs="Times New Roman"/>
          <w:sz w:val="24"/>
          <w:szCs w:val="24"/>
        </w:rPr>
      </w:pPr>
      <w:bookmarkStart w:id="7" w:name="_Hlk42523986"/>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2D2A2C" w:rsidRPr="00B97660" w:rsidRDefault="009D2933" w:rsidP="002D2A2C">
      <w:pPr>
        <w:ind w:left="6096"/>
        <w:contextualSpacing/>
        <w:rPr>
          <w:rFonts w:ascii="Times New Roman" w:hAnsi="Times New Roman" w:cs="Times New Roman"/>
          <w:sz w:val="24"/>
          <w:szCs w:val="24"/>
        </w:rPr>
      </w:pPr>
      <w:r>
        <w:rPr>
          <w:rFonts w:ascii="Times New Roman" w:hAnsi="Times New Roman" w:cs="Times New Roman"/>
          <w:sz w:val="24"/>
          <w:szCs w:val="24"/>
        </w:rPr>
        <w:t>Д</w:t>
      </w:r>
      <w:r w:rsidRPr="00B97660">
        <w:rPr>
          <w:rFonts w:ascii="Times New Roman" w:hAnsi="Times New Roman" w:cs="Times New Roman"/>
          <w:sz w:val="24"/>
          <w:szCs w:val="24"/>
        </w:rPr>
        <w:t>иректор</w:t>
      </w:r>
      <w:r>
        <w:rPr>
          <w:rFonts w:ascii="Times New Roman" w:hAnsi="Times New Roman" w:cs="Times New Roman"/>
          <w:sz w:val="24"/>
          <w:szCs w:val="24"/>
        </w:rPr>
        <w:t>у</w:t>
      </w:r>
      <w:r w:rsidRPr="00B97660">
        <w:rPr>
          <w:rFonts w:ascii="Times New Roman" w:hAnsi="Times New Roman" w:cs="Times New Roman"/>
          <w:sz w:val="24"/>
          <w:szCs w:val="24"/>
        </w:rPr>
        <w:t xml:space="preserve"> </w:t>
      </w:r>
      <w:r w:rsidR="002D2A2C" w:rsidRPr="00B97660">
        <w:rPr>
          <w:rFonts w:ascii="Times New Roman" w:hAnsi="Times New Roman" w:cs="Times New Roman"/>
          <w:sz w:val="24"/>
          <w:szCs w:val="24"/>
        </w:rPr>
        <w:t>И</w:t>
      </w:r>
      <w:r w:rsidR="00C341FF" w:rsidRPr="00B97660">
        <w:rPr>
          <w:rFonts w:ascii="Times New Roman" w:hAnsi="Times New Roman" w:cs="Times New Roman"/>
          <w:sz w:val="24"/>
          <w:szCs w:val="24"/>
        </w:rPr>
        <w:t>ФиП</w:t>
      </w:r>
      <w:r w:rsidR="002D2A2C" w:rsidRPr="00B97660">
        <w:rPr>
          <w:rFonts w:ascii="Times New Roman" w:hAnsi="Times New Roman" w:cs="Times New Roman"/>
          <w:sz w:val="24"/>
          <w:szCs w:val="24"/>
        </w:rPr>
        <w:t xml:space="preserve"> УрО РАН</w:t>
      </w:r>
      <w:r w:rsidR="00C341FF" w:rsidRPr="00B97660">
        <w:rPr>
          <w:rFonts w:ascii="Times New Roman" w:hAnsi="Times New Roman" w:cs="Times New Roman"/>
          <w:sz w:val="24"/>
          <w:szCs w:val="24"/>
        </w:rPr>
        <w:t xml:space="preserve"> </w:t>
      </w:r>
      <w:r w:rsidR="002D2A2C" w:rsidRPr="00B97660">
        <w:rPr>
          <w:rFonts w:ascii="Times New Roman" w:hAnsi="Times New Roman" w:cs="Times New Roman"/>
          <w:sz w:val="24"/>
          <w:szCs w:val="24"/>
        </w:rPr>
        <w:t xml:space="preserve">Мартьянову В.С. </w:t>
      </w:r>
    </w:p>
    <w:p w:rsidR="002D2A2C" w:rsidRPr="00B97660" w:rsidRDefault="002D2A2C" w:rsidP="002D2A2C">
      <w:pPr>
        <w:ind w:left="6096"/>
        <w:contextualSpacing/>
        <w:rPr>
          <w:rFonts w:ascii="Times New Roman" w:hAnsi="Times New Roman" w:cs="Times New Roman"/>
          <w:sz w:val="24"/>
          <w:szCs w:val="24"/>
        </w:rPr>
      </w:pPr>
      <w:r w:rsidRPr="00B97660">
        <w:rPr>
          <w:rFonts w:ascii="Times New Roman" w:hAnsi="Times New Roman" w:cs="Times New Roman"/>
          <w:sz w:val="24"/>
          <w:szCs w:val="24"/>
        </w:rPr>
        <w:t xml:space="preserve">от руководителя </w:t>
      </w:r>
      <w:r w:rsidR="00C41BA4" w:rsidRPr="00B97660">
        <w:rPr>
          <w:rFonts w:ascii="Times New Roman" w:hAnsi="Times New Roman" w:cs="Times New Roman"/>
          <w:sz w:val="24"/>
          <w:szCs w:val="24"/>
        </w:rPr>
        <w:t xml:space="preserve">научного </w:t>
      </w:r>
      <w:r w:rsidRPr="00B97660">
        <w:rPr>
          <w:rFonts w:ascii="Times New Roman" w:hAnsi="Times New Roman" w:cs="Times New Roman"/>
          <w:sz w:val="24"/>
          <w:szCs w:val="24"/>
        </w:rPr>
        <w:t>коллектива</w:t>
      </w:r>
      <w:r w:rsidR="00C41BA4" w:rsidRPr="00B97660">
        <w:rPr>
          <w:rFonts w:ascii="Times New Roman" w:hAnsi="Times New Roman" w:cs="Times New Roman"/>
          <w:sz w:val="24"/>
          <w:szCs w:val="24"/>
        </w:rPr>
        <w:t xml:space="preserve">, </w:t>
      </w:r>
      <w:bookmarkStart w:id="8" w:name="_Hlk42523664"/>
      <w:r w:rsidRPr="00B97660">
        <w:rPr>
          <w:rFonts w:ascii="Times New Roman" w:hAnsi="Times New Roman" w:cs="Times New Roman"/>
          <w:sz w:val="24"/>
          <w:szCs w:val="24"/>
        </w:rPr>
        <w:t xml:space="preserve">получившего поддержку </w:t>
      </w:r>
      <w:r w:rsidR="00C41BA4" w:rsidRPr="00B97660">
        <w:rPr>
          <w:rFonts w:ascii="Times New Roman" w:hAnsi="Times New Roman" w:cs="Times New Roman"/>
          <w:sz w:val="24"/>
          <w:szCs w:val="24"/>
        </w:rPr>
        <w:t xml:space="preserve">гранта </w:t>
      </w:r>
      <w:r w:rsidRPr="00B97660">
        <w:rPr>
          <w:rFonts w:ascii="Times New Roman" w:hAnsi="Times New Roman" w:cs="Times New Roman"/>
          <w:sz w:val="24"/>
          <w:szCs w:val="24"/>
        </w:rPr>
        <w:t xml:space="preserve">РФФИ, № </w:t>
      </w:r>
      <w:r w:rsidR="00C341FF" w:rsidRPr="00B97660">
        <w:rPr>
          <w:rFonts w:ascii="Times New Roman" w:hAnsi="Times New Roman" w:cs="Times New Roman"/>
          <w:sz w:val="24"/>
          <w:szCs w:val="24"/>
        </w:rPr>
        <w:t>______________</w:t>
      </w:r>
      <w:r w:rsidR="00C41BA4" w:rsidRPr="00B97660">
        <w:rPr>
          <w:rFonts w:ascii="Times New Roman" w:hAnsi="Times New Roman" w:cs="Times New Roman"/>
          <w:sz w:val="24"/>
          <w:szCs w:val="24"/>
        </w:rPr>
        <w:t>________</w:t>
      </w:r>
      <w:r w:rsidR="00C341FF" w:rsidRPr="00B97660">
        <w:rPr>
          <w:rFonts w:ascii="Times New Roman" w:hAnsi="Times New Roman" w:cs="Times New Roman"/>
          <w:sz w:val="24"/>
          <w:szCs w:val="24"/>
        </w:rPr>
        <w:t>_</w:t>
      </w:r>
      <w:r w:rsidRPr="00B97660">
        <w:rPr>
          <w:rFonts w:ascii="Times New Roman" w:hAnsi="Times New Roman" w:cs="Times New Roman"/>
          <w:sz w:val="24"/>
          <w:szCs w:val="24"/>
        </w:rPr>
        <w:t xml:space="preserve"> </w:t>
      </w:r>
      <w:bookmarkEnd w:id="8"/>
      <w:r w:rsidR="00C341FF" w:rsidRPr="00B97660">
        <w:rPr>
          <w:rFonts w:ascii="Times New Roman" w:hAnsi="Times New Roman" w:cs="Times New Roman"/>
          <w:sz w:val="24"/>
          <w:szCs w:val="24"/>
        </w:rPr>
        <w:t>________________________</w:t>
      </w:r>
    </w:p>
    <w:p w:rsidR="00C41BA4" w:rsidRPr="00B97660" w:rsidRDefault="00C41BA4" w:rsidP="002D2A2C">
      <w:pPr>
        <w:ind w:left="6096"/>
        <w:contextualSpacing/>
        <w:rPr>
          <w:rFonts w:ascii="Times New Roman" w:eastAsia="Times New Roman" w:hAnsi="Times New Roman" w:cs="Times New Roman"/>
          <w:sz w:val="24"/>
          <w:szCs w:val="24"/>
        </w:rPr>
      </w:pPr>
      <w:r w:rsidRPr="00B97660">
        <w:rPr>
          <w:rFonts w:ascii="Times New Roman" w:hAnsi="Times New Roman" w:cs="Times New Roman"/>
          <w:sz w:val="24"/>
          <w:szCs w:val="24"/>
        </w:rPr>
        <w:t>(Ф</w:t>
      </w:r>
      <w:r w:rsidR="009F15D1" w:rsidRPr="00B97660">
        <w:rPr>
          <w:rFonts w:ascii="Times New Roman" w:hAnsi="Times New Roman" w:cs="Times New Roman"/>
          <w:sz w:val="24"/>
          <w:szCs w:val="24"/>
        </w:rPr>
        <w:t>.И.</w:t>
      </w:r>
      <w:r w:rsidRPr="00B97660">
        <w:rPr>
          <w:rFonts w:ascii="Times New Roman" w:hAnsi="Times New Roman" w:cs="Times New Roman"/>
          <w:sz w:val="24"/>
          <w:szCs w:val="24"/>
        </w:rPr>
        <w:t>О</w:t>
      </w:r>
      <w:r w:rsidR="009F15D1" w:rsidRPr="00B97660">
        <w:rPr>
          <w:rFonts w:ascii="Times New Roman" w:hAnsi="Times New Roman" w:cs="Times New Roman"/>
          <w:sz w:val="24"/>
          <w:szCs w:val="24"/>
        </w:rPr>
        <w:t>.</w:t>
      </w:r>
      <w:r w:rsidRPr="00B97660">
        <w:rPr>
          <w:rFonts w:ascii="Times New Roman" w:hAnsi="Times New Roman" w:cs="Times New Roman"/>
          <w:sz w:val="24"/>
          <w:szCs w:val="24"/>
        </w:rPr>
        <w:t xml:space="preserve"> руководителя)</w:t>
      </w:r>
    </w:p>
    <w:bookmarkEnd w:id="7"/>
    <w:p w:rsidR="002D2A2C" w:rsidRPr="00B97660" w:rsidRDefault="002D2A2C" w:rsidP="009D06AF">
      <w:pPr>
        <w:spacing w:before="100" w:beforeAutospacing="1" w:after="100" w:afterAutospacing="1" w:line="240" w:lineRule="auto"/>
        <w:jc w:val="right"/>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Протокол заседания научного коллектива</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(Грант РФФИ №____________</w:t>
      </w:r>
      <w:r w:rsidR="00C41BA4" w:rsidRPr="00B97660">
        <w:rPr>
          <w:rFonts w:ascii="Times New Roman" w:eastAsia="Times New Roman" w:hAnsi="Times New Roman" w:cs="Times New Roman"/>
          <w:sz w:val="24"/>
          <w:szCs w:val="24"/>
        </w:rPr>
        <w:t>___________</w:t>
      </w:r>
      <w:r w:rsidRPr="00B97660">
        <w:rPr>
          <w:rFonts w:ascii="Times New Roman" w:eastAsia="Times New Roman" w:hAnsi="Times New Roman" w:cs="Times New Roman"/>
          <w:sz w:val="24"/>
          <w:szCs w:val="24"/>
        </w:rPr>
        <w:t>)</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г. </w:t>
      </w:r>
      <w:r w:rsidR="002D2A2C" w:rsidRPr="00B97660">
        <w:rPr>
          <w:rFonts w:ascii="Times New Roman" w:eastAsia="Times New Roman" w:hAnsi="Times New Roman" w:cs="Times New Roman"/>
          <w:sz w:val="24"/>
          <w:szCs w:val="24"/>
        </w:rPr>
        <w:t>Екатеринбург</w:t>
      </w:r>
      <w:r w:rsidRPr="00B97660">
        <w:rPr>
          <w:rFonts w:ascii="Times New Roman" w:eastAsia="Times New Roman" w:hAnsi="Times New Roman" w:cs="Times New Roman"/>
          <w:sz w:val="24"/>
          <w:szCs w:val="24"/>
        </w:rPr>
        <w:t xml:space="preserve"> « ___ » ______________20</w:t>
      </w:r>
      <w:r w:rsidR="002D2A2C" w:rsidRPr="00B97660">
        <w:rPr>
          <w:rFonts w:ascii="Times New Roman" w:eastAsia="Times New Roman" w:hAnsi="Times New Roman" w:cs="Times New Roman"/>
          <w:sz w:val="24"/>
          <w:szCs w:val="24"/>
        </w:rPr>
        <w:t>2</w:t>
      </w:r>
      <w:r w:rsidRPr="00B97660">
        <w:rPr>
          <w:rFonts w:ascii="Times New Roman" w:eastAsia="Times New Roman" w:hAnsi="Times New Roman" w:cs="Times New Roman"/>
          <w:sz w:val="24"/>
          <w:szCs w:val="24"/>
        </w:rPr>
        <w:t>___г.</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Присутствуют члены научного коллектива Проекта </w:t>
      </w:r>
      <w:r w:rsidR="00C41BA4" w:rsidRPr="00B97660">
        <w:rPr>
          <w:rFonts w:ascii="Times New Roman" w:eastAsia="Times New Roman" w:hAnsi="Times New Roman" w:cs="Times New Roman"/>
          <w:sz w:val="24"/>
          <w:szCs w:val="24"/>
        </w:rPr>
        <w:t xml:space="preserve">по гранту </w:t>
      </w:r>
      <w:r w:rsidRPr="00B97660">
        <w:rPr>
          <w:rFonts w:ascii="Times New Roman" w:eastAsia="Times New Roman" w:hAnsi="Times New Roman" w:cs="Times New Roman"/>
          <w:sz w:val="24"/>
          <w:szCs w:val="24"/>
        </w:rPr>
        <w:t xml:space="preserve">РФФИ №: </w:t>
      </w:r>
      <w:r w:rsidR="009F15D1" w:rsidRPr="00B97660">
        <w:rPr>
          <w:rFonts w:ascii="Times New Roman" w:eastAsia="Times New Roman" w:hAnsi="Times New Roman" w:cs="Times New Roman"/>
          <w:sz w:val="24"/>
          <w:szCs w:val="24"/>
        </w:rPr>
        <w:t>_____________</w:t>
      </w:r>
      <w:r w:rsidRPr="00B97660">
        <w:rPr>
          <w:rFonts w:ascii="Times New Roman" w:eastAsia="Times New Roman" w:hAnsi="Times New Roman" w:cs="Times New Roman"/>
          <w:sz w:val="24"/>
          <w:szCs w:val="24"/>
        </w:rPr>
        <w:t>____</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 Ф. И.О.</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 Ф. И.О.</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 Ф. И.О.</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 Ф. И.О.</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 Ф. И.О.</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 Ф. И.О.</w:t>
      </w:r>
    </w:p>
    <w:p w:rsidR="009D06AF" w:rsidRPr="00B97660" w:rsidRDefault="009D06AF" w:rsidP="009D06AF">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Повестка заседания:</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1. Распределение </w:t>
      </w:r>
      <w:hyperlink r:id="rId16" w:tooltip="Денежные средства" w:history="1">
        <w:r w:rsidRPr="00B97660">
          <w:rPr>
            <w:rFonts w:ascii="Times New Roman" w:eastAsia="Times New Roman" w:hAnsi="Times New Roman" w:cs="Times New Roman"/>
            <w:sz w:val="24"/>
            <w:szCs w:val="24"/>
          </w:rPr>
          <w:t>денежных средств</w:t>
        </w:r>
      </w:hyperlink>
      <w:r w:rsidRPr="00B97660">
        <w:rPr>
          <w:rFonts w:ascii="Times New Roman" w:eastAsia="Times New Roman" w:hAnsi="Times New Roman" w:cs="Times New Roman"/>
          <w:sz w:val="24"/>
          <w:szCs w:val="24"/>
        </w:rPr>
        <w:t xml:space="preserve"> гранта РФФИ по статье «</w:t>
      </w:r>
      <w:r w:rsidR="006521A6" w:rsidRPr="00B97660">
        <w:rPr>
          <w:rFonts w:ascii="Times New Roman" w:eastAsia="Times New Roman" w:hAnsi="Times New Roman" w:cs="Times New Roman"/>
          <w:sz w:val="24"/>
          <w:szCs w:val="24"/>
        </w:rPr>
        <w:t>Расходы на личное потребление получателя (получателей) гранта</w:t>
      </w:r>
      <w:r w:rsidRPr="00B97660">
        <w:rPr>
          <w:rFonts w:ascii="Times New Roman" w:eastAsia="Times New Roman" w:hAnsi="Times New Roman" w:cs="Times New Roman"/>
          <w:sz w:val="24"/>
          <w:szCs w:val="24"/>
        </w:rPr>
        <w:t>».</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2. Заслушав и обсудив вопрос повестки заседания, принято решение распределить денежные средства следующим образом:</w:t>
      </w:r>
    </w:p>
    <w:p w:rsidR="00C341FF" w:rsidRPr="00B97660" w:rsidRDefault="00C341FF" w:rsidP="00C341FF">
      <w:pPr>
        <w:spacing w:after="0" w:line="36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  ____________________ _____________ _________________</w:t>
      </w:r>
    </w:p>
    <w:tbl>
      <w:tblPr>
        <w:tblW w:w="9283" w:type="dxa"/>
        <w:tblCellMar>
          <w:left w:w="0" w:type="dxa"/>
          <w:right w:w="0" w:type="dxa"/>
        </w:tblCellMar>
        <w:tblLook w:val="04A0" w:firstRow="1" w:lastRow="0" w:firstColumn="1" w:lastColumn="0" w:noHBand="0" w:noVBand="1"/>
      </w:tblPr>
      <w:tblGrid>
        <w:gridCol w:w="848"/>
        <w:gridCol w:w="3021"/>
        <w:gridCol w:w="4362"/>
        <w:gridCol w:w="1052"/>
      </w:tblGrid>
      <w:tr w:rsidR="00B97660" w:rsidRPr="00B97660" w:rsidTr="006D6B46">
        <w:trPr>
          <w:trHeight w:val="485"/>
        </w:trPr>
        <w:tc>
          <w:tcPr>
            <w:tcW w:w="0" w:type="auto"/>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Ф</w:t>
            </w:r>
            <w:r w:rsidR="009F15D1"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И.О.</w:t>
            </w:r>
            <w:r w:rsidR="00C341FF" w:rsidRPr="00B97660">
              <w:rPr>
                <w:rFonts w:ascii="Times New Roman" w:eastAsia="Times New Roman" w:hAnsi="Times New Roman" w:cs="Times New Roman"/>
                <w:sz w:val="24"/>
                <w:szCs w:val="24"/>
              </w:rPr>
              <w:t xml:space="preserve">                   </w:t>
            </w:r>
          </w:p>
        </w:tc>
        <w:tc>
          <w:tcPr>
            <w:tcW w:w="0" w:type="auto"/>
            <w:vAlign w:val="center"/>
            <w:hideMark/>
          </w:tcPr>
          <w:p w:rsidR="009D06AF" w:rsidRPr="00B97660" w:rsidRDefault="00C341FF" w:rsidP="00C341F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                      </w:t>
            </w:r>
            <w:r w:rsidR="009D06AF" w:rsidRPr="00B97660">
              <w:rPr>
                <w:rFonts w:ascii="Times New Roman" w:eastAsia="Times New Roman" w:hAnsi="Times New Roman" w:cs="Times New Roman"/>
                <w:sz w:val="24"/>
                <w:szCs w:val="24"/>
              </w:rPr>
              <w:t>Сумма,</w:t>
            </w:r>
            <w:ins w:id="9" w:author="buhgalter" w:date="2018-11-15T14:51:00Z">
              <w:r w:rsidR="00B72C8E" w:rsidRPr="00B97660">
                <w:rPr>
                  <w:rFonts w:ascii="Times New Roman" w:eastAsia="Times New Roman" w:hAnsi="Times New Roman" w:cs="Times New Roman"/>
                  <w:sz w:val="24"/>
                  <w:szCs w:val="24"/>
                  <w:u w:val="single"/>
                </w:rPr>
                <w:t xml:space="preserve"> </w:t>
              </w:r>
            </w:ins>
            <w:r w:rsidR="009D06AF" w:rsidRPr="00B97660">
              <w:rPr>
                <w:rFonts w:ascii="Times New Roman" w:eastAsia="Times New Roman" w:hAnsi="Times New Roman" w:cs="Times New Roman"/>
                <w:sz w:val="24"/>
                <w:szCs w:val="24"/>
              </w:rPr>
              <w:t>руб.</w:t>
            </w:r>
          </w:p>
        </w:tc>
        <w:tc>
          <w:tcPr>
            <w:tcW w:w="0" w:type="auto"/>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Согласие с распределением (да/нет)</w:t>
            </w:r>
          </w:p>
        </w:tc>
        <w:tc>
          <w:tcPr>
            <w:tcW w:w="0" w:type="auto"/>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Подпись</w:t>
            </w:r>
          </w:p>
        </w:tc>
      </w:tr>
      <w:tr w:rsidR="00B97660" w:rsidRPr="00B97660" w:rsidTr="006D6B46">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0" w:type="auto"/>
            <w:vAlign w:val="center"/>
          </w:tcPr>
          <w:p w:rsidR="009F15D1" w:rsidRPr="00B97660" w:rsidRDefault="009F15D1" w:rsidP="006D6B46">
            <w:pPr>
              <w:spacing w:after="0" w:line="240" w:lineRule="auto"/>
              <w:rPr>
                <w:rFonts w:ascii="Times New Roman" w:eastAsia="Times New Roman" w:hAnsi="Times New Roman" w:cs="Times New Roman"/>
                <w:sz w:val="24"/>
                <w:szCs w:val="24"/>
              </w:rPr>
            </w:pPr>
          </w:p>
        </w:tc>
        <w:tc>
          <w:tcPr>
            <w:tcW w:w="0" w:type="auto"/>
            <w:vAlign w:val="center"/>
          </w:tcPr>
          <w:p w:rsidR="009F15D1" w:rsidRPr="00B97660" w:rsidRDefault="009F15D1" w:rsidP="006D6B46">
            <w:pPr>
              <w:spacing w:after="0" w:line="240" w:lineRule="auto"/>
              <w:rPr>
                <w:rFonts w:ascii="Times New Roman" w:eastAsia="Times New Roman" w:hAnsi="Times New Roman" w:cs="Times New Roman"/>
                <w:sz w:val="24"/>
                <w:szCs w:val="24"/>
              </w:rPr>
            </w:pPr>
          </w:p>
        </w:tc>
        <w:tc>
          <w:tcPr>
            <w:tcW w:w="0" w:type="auto"/>
            <w:vAlign w:val="center"/>
          </w:tcPr>
          <w:p w:rsidR="009F15D1" w:rsidRPr="00B97660" w:rsidRDefault="009F15D1" w:rsidP="006D6B46">
            <w:pPr>
              <w:spacing w:after="0" w:line="240" w:lineRule="auto"/>
              <w:rPr>
                <w:rFonts w:ascii="Times New Roman" w:eastAsia="Times New Roman" w:hAnsi="Times New Roman" w:cs="Times New Roman"/>
                <w:sz w:val="24"/>
                <w:szCs w:val="24"/>
              </w:rPr>
            </w:pPr>
          </w:p>
        </w:tc>
        <w:tc>
          <w:tcPr>
            <w:tcW w:w="0" w:type="auto"/>
            <w:vAlign w:val="center"/>
          </w:tcPr>
          <w:p w:rsidR="009F15D1" w:rsidRPr="00B97660" w:rsidRDefault="009F15D1" w:rsidP="006D6B46">
            <w:pPr>
              <w:spacing w:after="0" w:line="240" w:lineRule="auto"/>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r w:rsidR="00B97660" w:rsidRPr="00B97660" w:rsidTr="006D6B46">
        <w:trPr>
          <w:trHeight w:val="422"/>
        </w:trPr>
        <w:tc>
          <w:tcPr>
            <w:tcW w:w="0" w:type="auto"/>
            <w:vAlign w:val="center"/>
            <w:hideMark/>
          </w:tcPr>
          <w:p w:rsidR="009D06AF" w:rsidRPr="00B97660" w:rsidRDefault="009D06AF" w:rsidP="006D6B46">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rPr>
                <w:rFonts w:ascii="Times New Roman" w:eastAsia="Times New Roman" w:hAnsi="Times New Roman" w:cs="Times New Roman"/>
                <w:sz w:val="24"/>
                <w:szCs w:val="24"/>
              </w:rPr>
            </w:pPr>
          </w:p>
        </w:tc>
      </w:tr>
    </w:tbl>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bookmarkStart w:id="10" w:name="_Hlk42524585"/>
      <w:r w:rsidRPr="00B97660">
        <w:rPr>
          <w:rFonts w:ascii="Times New Roman" w:eastAsia="Times New Roman" w:hAnsi="Times New Roman" w:cs="Times New Roman"/>
          <w:sz w:val="24"/>
          <w:szCs w:val="24"/>
        </w:rPr>
        <w:t>Грантополучатель</w:t>
      </w:r>
      <w:r w:rsidR="009F15D1"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xml:space="preserve">(руководитель </w:t>
      </w:r>
      <w:r w:rsidR="009F15D1" w:rsidRPr="00B97660">
        <w:rPr>
          <w:rFonts w:ascii="Times New Roman" w:eastAsia="Times New Roman" w:hAnsi="Times New Roman" w:cs="Times New Roman"/>
          <w:sz w:val="24"/>
          <w:szCs w:val="24"/>
        </w:rPr>
        <w:t>научного коллектива</w:t>
      </w:r>
      <w:r w:rsidRPr="00B97660">
        <w:rPr>
          <w:rFonts w:ascii="Times New Roman" w:eastAsia="Times New Roman" w:hAnsi="Times New Roman" w:cs="Times New Roman"/>
          <w:sz w:val="24"/>
          <w:szCs w:val="24"/>
        </w:rPr>
        <w:t xml:space="preserve">) __________________________ / </w:t>
      </w:r>
      <w:r w:rsidR="009F15D1" w:rsidRPr="00B97660">
        <w:rPr>
          <w:rFonts w:ascii="Times New Roman" w:eastAsia="Times New Roman" w:hAnsi="Times New Roman" w:cs="Times New Roman"/>
          <w:sz w:val="24"/>
          <w:szCs w:val="24"/>
        </w:rPr>
        <w:t xml:space="preserve">              ________________</w:t>
      </w:r>
      <w:r w:rsidRPr="00B97660">
        <w:rPr>
          <w:rFonts w:ascii="Times New Roman" w:eastAsia="Times New Roman" w:hAnsi="Times New Roman" w:cs="Times New Roman"/>
          <w:sz w:val="24"/>
          <w:szCs w:val="24"/>
        </w:rPr>
        <w:t>_____________/</w:t>
      </w:r>
    </w:p>
    <w:p w:rsidR="000C5908" w:rsidRPr="00B97660" w:rsidRDefault="000C5908" w:rsidP="009D06AF">
      <w:pPr>
        <w:spacing w:before="100" w:beforeAutospacing="1" w:after="100" w:afterAutospacing="1" w:line="240" w:lineRule="auto"/>
        <w:rPr>
          <w:rFonts w:ascii="Times New Roman" w:eastAsia="Times New Roman" w:hAnsi="Times New Roman" w:cs="Times New Roman"/>
          <w:sz w:val="24"/>
          <w:szCs w:val="24"/>
        </w:rPr>
      </w:pPr>
    </w:p>
    <w:p w:rsidR="00D90341" w:rsidRPr="00B97660" w:rsidRDefault="00D90341">
      <w:pP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br w:type="page"/>
      </w:r>
    </w:p>
    <w:p w:rsidR="00D90341" w:rsidRPr="00B97660" w:rsidRDefault="00D90341" w:rsidP="009D06AF">
      <w:pPr>
        <w:spacing w:before="100" w:beforeAutospacing="1" w:after="100" w:afterAutospacing="1" w:line="240" w:lineRule="auto"/>
        <w:rPr>
          <w:rFonts w:ascii="Times New Roman" w:eastAsia="Times New Roman" w:hAnsi="Times New Roman" w:cs="Times New Roman"/>
          <w:sz w:val="24"/>
          <w:szCs w:val="24"/>
        </w:rPr>
      </w:pPr>
    </w:p>
    <w:bookmarkEnd w:id="10"/>
    <w:p w:rsidR="002D2A2C" w:rsidRPr="00B97660" w:rsidRDefault="002D2A2C"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Приложение 4.2</w:t>
      </w:r>
    </w:p>
    <w:p w:rsidR="002D2A2C" w:rsidRPr="00B97660" w:rsidRDefault="002D2A2C" w:rsidP="002D2A2C">
      <w:pPr>
        <w:spacing w:before="100" w:beforeAutospacing="1" w:after="100" w:afterAutospacing="1" w:line="240" w:lineRule="auto"/>
        <w:ind w:left="5670" w:hanging="141"/>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2D2A2C" w:rsidRPr="00B97660" w:rsidRDefault="002D2A2C" w:rsidP="002D2A2C">
      <w:pPr>
        <w:spacing w:after="0" w:line="240" w:lineRule="auto"/>
        <w:jc w:val="center"/>
        <w:rPr>
          <w:rFonts w:ascii="Times New Roman" w:eastAsia="Times New Roman" w:hAnsi="Times New Roman" w:cs="Times New Roman"/>
          <w:sz w:val="24"/>
          <w:szCs w:val="24"/>
        </w:rPr>
      </w:pPr>
    </w:p>
    <w:p w:rsidR="002D2A2C" w:rsidRPr="00B97660" w:rsidRDefault="002D2A2C" w:rsidP="002D2A2C">
      <w:pPr>
        <w:spacing w:before="100" w:beforeAutospacing="1" w:after="100" w:afterAutospacing="1"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РАСПИСКА</w:t>
      </w:r>
    </w:p>
    <w:p w:rsidR="001C18CA" w:rsidRPr="00B97660" w:rsidRDefault="001C18CA" w:rsidP="001C18CA">
      <w:pPr>
        <w:rPr>
          <w:rFonts w:ascii="Times New Roman" w:hAnsi="Times New Roman" w:cs="Times New Roman"/>
          <w:sz w:val="24"/>
          <w:szCs w:val="24"/>
        </w:rPr>
      </w:pPr>
      <w:r w:rsidRPr="00B97660">
        <w:rPr>
          <w:rFonts w:ascii="Times New Roman" w:hAnsi="Times New Roman" w:cs="Times New Roman"/>
          <w:sz w:val="24"/>
          <w:szCs w:val="24"/>
        </w:rPr>
        <w:t>г. Екатеринбург                                                                          «</w:t>
      </w:r>
      <w:r w:rsidR="00CA4A83" w:rsidRPr="00B97660">
        <w:rPr>
          <w:rFonts w:ascii="Times New Roman" w:hAnsi="Times New Roman" w:cs="Times New Roman"/>
          <w:sz w:val="24"/>
          <w:szCs w:val="24"/>
        </w:rPr>
        <w:t>__</w:t>
      </w:r>
      <w:r w:rsidRPr="00B97660">
        <w:rPr>
          <w:rFonts w:ascii="Times New Roman" w:hAnsi="Times New Roman" w:cs="Times New Roman"/>
          <w:sz w:val="24"/>
          <w:szCs w:val="24"/>
        </w:rPr>
        <w:t>__» __________ 202_ года</w:t>
      </w:r>
    </w:p>
    <w:p w:rsidR="00D90341" w:rsidRPr="00B97660" w:rsidRDefault="00D90341" w:rsidP="001C18CA">
      <w:pPr>
        <w:rPr>
          <w:rFonts w:ascii="Times New Roman" w:eastAsia="Arial" w:hAnsi="Times New Roman" w:cs="Times New Roman"/>
          <w:sz w:val="24"/>
          <w:szCs w:val="24"/>
        </w:rPr>
      </w:pPr>
    </w:p>
    <w:p w:rsidR="00D90341" w:rsidRPr="00B97660" w:rsidRDefault="001C18CA" w:rsidP="0000019F">
      <w:pPr>
        <w:rPr>
          <w:rFonts w:ascii="Times New Roman" w:hAnsi="Times New Roman" w:cs="Times New Roman"/>
          <w:sz w:val="24"/>
          <w:szCs w:val="24"/>
        </w:rPr>
      </w:pPr>
      <w:r w:rsidRPr="00B97660">
        <w:rPr>
          <w:rFonts w:ascii="Times New Roman" w:hAnsi="Times New Roman" w:cs="Times New Roman"/>
          <w:sz w:val="24"/>
          <w:szCs w:val="24"/>
        </w:rPr>
        <w:t>Я, _</w:t>
      </w:r>
      <w:r w:rsidR="00C341FF" w:rsidRPr="00B97660">
        <w:rPr>
          <w:rFonts w:ascii="Times New Roman" w:hAnsi="Times New Roman" w:cs="Times New Roman"/>
          <w:sz w:val="24"/>
          <w:szCs w:val="24"/>
        </w:rPr>
        <w:t>_____________________</w:t>
      </w:r>
      <w:r w:rsidRPr="00B97660">
        <w:rPr>
          <w:rFonts w:ascii="Times New Roman" w:hAnsi="Times New Roman" w:cs="Times New Roman"/>
          <w:sz w:val="24"/>
          <w:szCs w:val="24"/>
        </w:rPr>
        <w:t xml:space="preserve">___, паспорт гражданина РФ  ____ ____ _________, выдан </w:t>
      </w:r>
    </w:p>
    <w:p w:rsidR="00D90341" w:rsidRPr="00B97660" w:rsidRDefault="001C18CA" w:rsidP="0000019F">
      <w:pPr>
        <w:rPr>
          <w:rFonts w:ascii="Times New Roman" w:hAnsi="Times New Roman" w:cs="Times New Roman"/>
          <w:sz w:val="24"/>
          <w:szCs w:val="24"/>
        </w:rPr>
      </w:pPr>
      <w:r w:rsidRPr="00B97660">
        <w:rPr>
          <w:rFonts w:ascii="Times New Roman" w:hAnsi="Times New Roman" w:cs="Times New Roman"/>
          <w:sz w:val="24"/>
          <w:szCs w:val="24"/>
        </w:rPr>
        <w:t xml:space="preserve">________________________________________________ «__» __________ 20__ года, </w:t>
      </w:r>
    </w:p>
    <w:p w:rsidR="00D90341" w:rsidRPr="00B97660" w:rsidRDefault="001C18CA" w:rsidP="0000019F">
      <w:pPr>
        <w:rPr>
          <w:rFonts w:ascii="Times New Roman" w:hAnsi="Times New Roman" w:cs="Times New Roman"/>
          <w:sz w:val="24"/>
          <w:szCs w:val="24"/>
        </w:rPr>
      </w:pPr>
      <w:r w:rsidRPr="00B97660">
        <w:rPr>
          <w:rFonts w:ascii="Times New Roman" w:hAnsi="Times New Roman" w:cs="Times New Roman"/>
          <w:sz w:val="24"/>
          <w:szCs w:val="24"/>
        </w:rPr>
        <w:t xml:space="preserve">зарегистрирован по адресу: город ___________, улица ____________, дом ____ , квартира </w:t>
      </w:r>
    </w:p>
    <w:p w:rsidR="001C18CA" w:rsidRPr="00B97660" w:rsidRDefault="001C18CA" w:rsidP="0000019F">
      <w:pPr>
        <w:rPr>
          <w:rFonts w:ascii="Times New Roman" w:hAnsi="Times New Roman" w:cs="Times New Roman"/>
          <w:sz w:val="24"/>
          <w:szCs w:val="24"/>
        </w:rPr>
      </w:pPr>
      <w:r w:rsidRPr="00B97660">
        <w:rPr>
          <w:rFonts w:ascii="Times New Roman" w:hAnsi="Times New Roman" w:cs="Times New Roman"/>
          <w:sz w:val="24"/>
          <w:szCs w:val="24"/>
        </w:rPr>
        <w:t xml:space="preserve">______ ,  получил от </w:t>
      </w:r>
      <w:r w:rsidR="00C341FF" w:rsidRPr="00B97660">
        <w:rPr>
          <w:rFonts w:ascii="Times New Roman" w:hAnsi="Times New Roman" w:cs="Times New Roman"/>
          <w:sz w:val="24"/>
          <w:szCs w:val="24"/>
        </w:rPr>
        <w:t>______________________________________</w:t>
      </w:r>
      <w:r w:rsidRPr="00B97660">
        <w:rPr>
          <w:rFonts w:ascii="Times New Roman" w:hAnsi="Times New Roman" w:cs="Times New Roman"/>
          <w:sz w:val="24"/>
          <w:szCs w:val="24"/>
        </w:rPr>
        <w:t>, паспорт гражданина РФ _______________________,</w:t>
      </w:r>
    </w:p>
    <w:p w:rsidR="00D90341" w:rsidRPr="00B97660" w:rsidRDefault="001C18CA" w:rsidP="001C18CA">
      <w:pPr>
        <w:rPr>
          <w:rFonts w:ascii="Times New Roman" w:hAnsi="Times New Roman" w:cs="Times New Roman"/>
          <w:sz w:val="24"/>
          <w:szCs w:val="24"/>
        </w:rPr>
      </w:pPr>
      <w:r w:rsidRPr="00B97660">
        <w:rPr>
          <w:rFonts w:ascii="Times New Roman" w:hAnsi="Times New Roman" w:cs="Times New Roman"/>
          <w:sz w:val="24"/>
          <w:szCs w:val="24"/>
        </w:rPr>
        <w:t xml:space="preserve"> ____ ____ ____________, выдан ___________________________ «__</w:t>
      </w:r>
      <w:r w:rsidR="00D90341" w:rsidRPr="00B97660">
        <w:rPr>
          <w:rFonts w:ascii="Times New Roman" w:hAnsi="Times New Roman" w:cs="Times New Roman"/>
          <w:sz w:val="24"/>
          <w:szCs w:val="24"/>
        </w:rPr>
        <w:t>_</w:t>
      </w:r>
      <w:r w:rsidRPr="00B97660">
        <w:rPr>
          <w:rFonts w:ascii="Times New Roman" w:hAnsi="Times New Roman" w:cs="Times New Roman"/>
          <w:sz w:val="24"/>
          <w:szCs w:val="24"/>
        </w:rPr>
        <w:t xml:space="preserve">» __________ 202__ </w:t>
      </w:r>
    </w:p>
    <w:p w:rsidR="00D90341" w:rsidRPr="00B97660" w:rsidRDefault="001C18CA" w:rsidP="001C18CA">
      <w:pPr>
        <w:rPr>
          <w:rFonts w:ascii="Times New Roman" w:hAnsi="Times New Roman" w:cs="Times New Roman"/>
          <w:sz w:val="24"/>
          <w:szCs w:val="24"/>
        </w:rPr>
      </w:pPr>
      <w:r w:rsidRPr="00B97660">
        <w:rPr>
          <w:rFonts w:ascii="Times New Roman" w:hAnsi="Times New Roman" w:cs="Times New Roman"/>
          <w:sz w:val="24"/>
          <w:szCs w:val="24"/>
        </w:rPr>
        <w:t xml:space="preserve">года, зарегистрирован по адресу: город ___________________, улица ______________, дом </w:t>
      </w:r>
    </w:p>
    <w:p w:rsidR="00D90341" w:rsidRPr="00B97660" w:rsidRDefault="001C18CA" w:rsidP="001C18CA">
      <w:pPr>
        <w:rPr>
          <w:rFonts w:ascii="Times New Roman" w:hAnsi="Times New Roman" w:cs="Times New Roman"/>
          <w:sz w:val="24"/>
          <w:szCs w:val="24"/>
        </w:rPr>
      </w:pPr>
      <w:r w:rsidRPr="00B97660">
        <w:rPr>
          <w:rFonts w:ascii="Times New Roman" w:hAnsi="Times New Roman" w:cs="Times New Roman"/>
          <w:sz w:val="24"/>
          <w:szCs w:val="24"/>
        </w:rPr>
        <w:t>____ , квартира _________ , денежные средства в размере __________</w:t>
      </w:r>
      <w:r w:rsidR="00D90341" w:rsidRPr="00B97660">
        <w:rPr>
          <w:rFonts w:ascii="Times New Roman" w:hAnsi="Times New Roman" w:cs="Times New Roman"/>
          <w:sz w:val="24"/>
          <w:szCs w:val="24"/>
        </w:rPr>
        <w:t>________________________________________________________________</w:t>
      </w:r>
      <w:r w:rsidRPr="00B97660">
        <w:rPr>
          <w:rFonts w:ascii="Times New Roman" w:hAnsi="Times New Roman" w:cs="Times New Roman"/>
          <w:sz w:val="24"/>
          <w:szCs w:val="24"/>
        </w:rPr>
        <w:t xml:space="preserve"> </w:t>
      </w:r>
    </w:p>
    <w:p w:rsidR="001C18CA" w:rsidRPr="00B97660" w:rsidRDefault="001C18CA" w:rsidP="001C18CA">
      <w:pPr>
        <w:rPr>
          <w:rFonts w:ascii="Times New Roman" w:hAnsi="Times New Roman" w:cs="Times New Roman"/>
          <w:sz w:val="24"/>
          <w:szCs w:val="24"/>
        </w:rPr>
      </w:pPr>
      <w:r w:rsidRPr="00B97660">
        <w:rPr>
          <w:rFonts w:ascii="Times New Roman" w:hAnsi="Times New Roman" w:cs="Times New Roman"/>
          <w:sz w:val="24"/>
          <w:szCs w:val="24"/>
        </w:rPr>
        <w:t>(</w:t>
      </w:r>
      <w:r w:rsidR="00D90341" w:rsidRPr="00B97660">
        <w:rPr>
          <w:rFonts w:ascii="Times New Roman" w:hAnsi="Times New Roman" w:cs="Times New Roman"/>
          <w:sz w:val="24"/>
          <w:szCs w:val="24"/>
        </w:rPr>
        <w:t>цифрами и прописью</w:t>
      </w:r>
      <w:r w:rsidRPr="00B97660">
        <w:rPr>
          <w:rFonts w:ascii="Times New Roman" w:hAnsi="Times New Roman" w:cs="Times New Roman"/>
          <w:sz w:val="24"/>
          <w:szCs w:val="24"/>
        </w:rPr>
        <w:t xml:space="preserve">) рублей в счет компенсации затрат на личное потребление при реализации </w:t>
      </w:r>
      <w:r w:rsidR="00D90341" w:rsidRPr="00B97660">
        <w:rPr>
          <w:rFonts w:ascii="Times New Roman" w:hAnsi="Times New Roman" w:cs="Times New Roman"/>
          <w:sz w:val="24"/>
          <w:szCs w:val="24"/>
        </w:rPr>
        <w:t xml:space="preserve">научного </w:t>
      </w:r>
      <w:r w:rsidRPr="00B97660">
        <w:rPr>
          <w:rFonts w:ascii="Times New Roman" w:hAnsi="Times New Roman" w:cs="Times New Roman"/>
          <w:sz w:val="24"/>
          <w:szCs w:val="24"/>
        </w:rPr>
        <w:t xml:space="preserve">проекта, </w:t>
      </w:r>
      <w:r w:rsidR="009D27F7" w:rsidRPr="00B97660">
        <w:rPr>
          <w:rFonts w:ascii="Times New Roman" w:hAnsi="Times New Roman" w:cs="Times New Roman"/>
          <w:sz w:val="24"/>
          <w:szCs w:val="24"/>
        </w:rPr>
        <w:t xml:space="preserve">получившего поддержку гранта РФФИ, № </w:t>
      </w:r>
      <w:r w:rsidR="00C341FF" w:rsidRPr="00B97660">
        <w:rPr>
          <w:rFonts w:ascii="Times New Roman" w:hAnsi="Times New Roman" w:cs="Times New Roman"/>
          <w:sz w:val="24"/>
          <w:szCs w:val="24"/>
        </w:rPr>
        <w:t>_______________</w:t>
      </w:r>
      <w:r w:rsidR="009D27F7" w:rsidRPr="00B97660">
        <w:rPr>
          <w:rFonts w:ascii="Times New Roman" w:hAnsi="Times New Roman" w:cs="Times New Roman"/>
          <w:sz w:val="24"/>
          <w:szCs w:val="24"/>
        </w:rPr>
        <w:t xml:space="preserve"> </w:t>
      </w:r>
      <w:r w:rsidRPr="00B97660">
        <w:rPr>
          <w:rFonts w:ascii="Times New Roman" w:hAnsi="Times New Roman" w:cs="Times New Roman"/>
          <w:sz w:val="24"/>
          <w:szCs w:val="24"/>
        </w:rPr>
        <w:t xml:space="preserve"> от «__» __________ 20</w:t>
      </w:r>
      <w:r w:rsidR="009D27F7" w:rsidRPr="00B97660">
        <w:rPr>
          <w:rFonts w:ascii="Times New Roman" w:hAnsi="Times New Roman" w:cs="Times New Roman"/>
          <w:sz w:val="24"/>
          <w:szCs w:val="24"/>
        </w:rPr>
        <w:t>2</w:t>
      </w:r>
      <w:r w:rsidRPr="00B97660">
        <w:rPr>
          <w:rFonts w:ascii="Times New Roman" w:hAnsi="Times New Roman" w:cs="Times New Roman"/>
          <w:sz w:val="24"/>
          <w:szCs w:val="24"/>
        </w:rPr>
        <w:t>_ года:</w:t>
      </w:r>
    </w:p>
    <w:p w:rsidR="001C18CA" w:rsidRPr="00B97660" w:rsidRDefault="001C18CA" w:rsidP="001C18CA">
      <w:pPr>
        <w:rPr>
          <w:rFonts w:ascii="Times New Roman" w:hAnsi="Times New Roman" w:cs="Times New Roman"/>
          <w:sz w:val="24"/>
          <w:szCs w:val="24"/>
        </w:rPr>
      </w:pPr>
      <w:r w:rsidRPr="00B97660">
        <w:rPr>
          <w:rFonts w:ascii="Times New Roman" w:hAnsi="Times New Roman" w:cs="Times New Roman"/>
          <w:sz w:val="24"/>
          <w:szCs w:val="24"/>
        </w:rPr>
        <w:t>Полученные денежные средства мной пересчитаны.</w:t>
      </w:r>
      <w:r w:rsidR="009D27F7" w:rsidRPr="00B97660">
        <w:rPr>
          <w:rFonts w:ascii="Times New Roman" w:hAnsi="Times New Roman" w:cs="Times New Roman"/>
          <w:sz w:val="24"/>
          <w:szCs w:val="24"/>
        </w:rPr>
        <w:t xml:space="preserve"> </w:t>
      </w:r>
      <w:r w:rsidRPr="00B97660">
        <w:rPr>
          <w:rFonts w:ascii="Times New Roman" w:hAnsi="Times New Roman" w:cs="Times New Roman"/>
          <w:sz w:val="24"/>
          <w:szCs w:val="24"/>
        </w:rPr>
        <w:t>Претензий по полученным денежным средствам</w:t>
      </w:r>
      <w:r w:rsidR="009D27F7" w:rsidRPr="00B97660">
        <w:rPr>
          <w:rFonts w:ascii="Times New Roman" w:hAnsi="Times New Roman" w:cs="Times New Roman"/>
          <w:sz w:val="24"/>
          <w:szCs w:val="24"/>
        </w:rPr>
        <w:t xml:space="preserve"> к __</w:t>
      </w:r>
      <w:r w:rsidR="00C341FF" w:rsidRPr="00B97660">
        <w:rPr>
          <w:rFonts w:ascii="Times New Roman" w:hAnsi="Times New Roman" w:cs="Times New Roman"/>
          <w:sz w:val="24"/>
          <w:szCs w:val="24"/>
        </w:rPr>
        <w:t>__________________________</w:t>
      </w:r>
      <w:r w:rsidR="009D27F7" w:rsidRPr="00B97660">
        <w:rPr>
          <w:rFonts w:ascii="Times New Roman" w:hAnsi="Times New Roman" w:cs="Times New Roman"/>
          <w:sz w:val="24"/>
          <w:szCs w:val="24"/>
        </w:rPr>
        <w:t xml:space="preserve">. </w:t>
      </w:r>
      <w:r w:rsidRPr="00B97660">
        <w:rPr>
          <w:rFonts w:ascii="Times New Roman" w:hAnsi="Times New Roman" w:cs="Times New Roman"/>
          <w:sz w:val="24"/>
          <w:szCs w:val="24"/>
        </w:rPr>
        <w:t xml:space="preserve"> не имею.</w:t>
      </w:r>
    </w:p>
    <w:p w:rsidR="001C18CA" w:rsidRPr="00B97660" w:rsidRDefault="001C18CA" w:rsidP="001C18CA">
      <w:pPr>
        <w:rPr>
          <w:rFonts w:ascii="Times New Roman" w:hAnsi="Times New Roman" w:cs="Times New Roman"/>
          <w:sz w:val="24"/>
          <w:szCs w:val="24"/>
        </w:rPr>
      </w:pPr>
      <w:r w:rsidRPr="00B97660">
        <w:rPr>
          <w:rFonts w:ascii="Times New Roman" w:hAnsi="Times New Roman" w:cs="Times New Roman"/>
          <w:sz w:val="24"/>
          <w:szCs w:val="24"/>
        </w:rPr>
        <w:t>_____________________________________________________________________   (</w:t>
      </w:r>
      <w:r w:rsidR="00D90341" w:rsidRPr="00B97660">
        <w:rPr>
          <w:rFonts w:ascii="Times New Roman" w:hAnsi="Times New Roman" w:cs="Times New Roman"/>
          <w:sz w:val="24"/>
          <w:szCs w:val="24"/>
        </w:rPr>
        <w:t>Фамилия, имя, отчество полностью</w:t>
      </w:r>
      <w:r w:rsidRPr="00B97660">
        <w:rPr>
          <w:rFonts w:ascii="Times New Roman" w:hAnsi="Times New Roman" w:cs="Times New Roman"/>
          <w:sz w:val="24"/>
          <w:szCs w:val="24"/>
        </w:rPr>
        <w:t>)</w:t>
      </w:r>
    </w:p>
    <w:p w:rsidR="001C18CA" w:rsidRPr="00B97660" w:rsidRDefault="001C18CA" w:rsidP="001C18CA">
      <w:pPr>
        <w:rPr>
          <w:rFonts w:ascii="Times New Roman" w:hAnsi="Times New Roman" w:cs="Times New Roman"/>
          <w:sz w:val="24"/>
          <w:szCs w:val="24"/>
        </w:rPr>
      </w:pPr>
      <w:r w:rsidRPr="00B97660">
        <w:rPr>
          <w:rFonts w:ascii="Times New Roman" w:hAnsi="Times New Roman" w:cs="Times New Roman"/>
          <w:sz w:val="24"/>
          <w:szCs w:val="24"/>
        </w:rPr>
        <w:t xml:space="preserve">      (подпись)                                          </w:t>
      </w:r>
    </w:p>
    <w:p w:rsidR="001C18CA" w:rsidRPr="00B97660" w:rsidRDefault="001C18CA" w:rsidP="001C18CA">
      <w:pPr>
        <w:rPr>
          <w:rFonts w:ascii="Times New Roman" w:hAnsi="Times New Roman" w:cs="Times New Roman"/>
          <w:sz w:val="24"/>
          <w:szCs w:val="24"/>
        </w:rPr>
      </w:pPr>
    </w:p>
    <w:p w:rsidR="00080F0E" w:rsidRPr="00B97660" w:rsidRDefault="00080F0E" w:rsidP="00080F0E">
      <w:pPr>
        <w:rPr>
          <w:rFonts w:ascii="Times New Roman" w:hAnsi="Times New Roman" w:cs="Times New Roman"/>
          <w:sz w:val="24"/>
          <w:szCs w:val="24"/>
        </w:rPr>
      </w:pPr>
    </w:p>
    <w:p w:rsidR="00080F0E" w:rsidRPr="00B97660" w:rsidRDefault="00080F0E" w:rsidP="00080F0E">
      <w:pPr>
        <w:rPr>
          <w:rFonts w:ascii="Times New Roman" w:hAnsi="Times New Roman" w:cs="Times New Roman"/>
          <w:sz w:val="24"/>
          <w:szCs w:val="24"/>
        </w:rPr>
      </w:pPr>
    </w:p>
    <w:p w:rsidR="00080F0E" w:rsidRPr="00B97660" w:rsidRDefault="00080F0E" w:rsidP="00080F0E">
      <w:pPr>
        <w:rPr>
          <w:rFonts w:ascii="Times New Roman" w:hAnsi="Times New Roman" w:cs="Times New Roman"/>
          <w:sz w:val="24"/>
          <w:szCs w:val="24"/>
        </w:rPr>
      </w:pPr>
    </w:p>
    <w:p w:rsidR="00080F0E" w:rsidRPr="00B97660" w:rsidRDefault="00080F0E" w:rsidP="00080F0E">
      <w:pPr>
        <w:rPr>
          <w:rFonts w:ascii="Times New Roman" w:hAnsi="Times New Roman" w:cs="Times New Roman"/>
          <w:sz w:val="24"/>
          <w:szCs w:val="24"/>
        </w:rPr>
      </w:pPr>
    </w:p>
    <w:p w:rsidR="00080F0E" w:rsidRPr="00B97660" w:rsidRDefault="00080F0E" w:rsidP="00080F0E">
      <w:pPr>
        <w:rPr>
          <w:rFonts w:ascii="Times New Roman" w:hAnsi="Times New Roman" w:cs="Times New Roman"/>
          <w:sz w:val="24"/>
          <w:szCs w:val="24"/>
        </w:rPr>
      </w:pPr>
    </w:p>
    <w:p w:rsidR="00080F0E" w:rsidRPr="00B97660" w:rsidRDefault="00080F0E" w:rsidP="00080F0E">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Приложение 4.3.</w:t>
      </w:r>
    </w:p>
    <w:p w:rsidR="00080F0E" w:rsidRPr="00B97660" w:rsidRDefault="00080F0E" w:rsidP="00080F0E">
      <w:pPr>
        <w:spacing w:before="100" w:beforeAutospacing="1" w:after="100" w:afterAutospacing="1" w:line="240" w:lineRule="auto"/>
        <w:ind w:left="5670" w:hanging="141"/>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080F0E" w:rsidRPr="00B97660" w:rsidRDefault="00080F0E" w:rsidP="00080F0E">
      <w:pPr>
        <w:spacing w:after="0" w:line="240" w:lineRule="auto"/>
        <w:jc w:val="center"/>
        <w:rPr>
          <w:rFonts w:ascii="Times New Roman" w:eastAsia="Times New Roman" w:hAnsi="Times New Roman" w:cs="Times New Roman"/>
          <w:sz w:val="24"/>
          <w:szCs w:val="24"/>
        </w:rPr>
      </w:pPr>
    </w:p>
    <w:p w:rsidR="00080F0E" w:rsidRPr="00B97660" w:rsidRDefault="009D2933" w:rsidP="00080F0E">
      <w:pPr>
        <w:ind w:left="6096"/>
        <w:contextualSpacing/>
        <w:rPr>
          <w:rFonts w:ascii="Times New Roman" w:eastAsiaTheme="minorHAnsi" w:hAnsi="Times New Roman" w:cs="Times New Roman"/>
          <w:sz w:val="24"/>
          <w:szCs w:val="24"/>
        </w:rPr>
      </w:pPr>
      <w:r>
        <w:rPr>
          <w:rFonts w:ascii="Times New Roman" w:hAnsi="Times New Roman" w:cs="Times New Roman"/>
          <w:sz w:val="24"/>
          <w:szCs w:val="24"/>
        </w:rPr>
        <w:t>Д</w:t>
      </w:r>
      <w:r w:rsidRPr="00B97660">
        <w:rPr>
          <w:rFonts w:ascii="Times New Roman" w:hAnsi="Times New Roman" w:cs="Times New Roman"/>
          <w:sz w:val="24"/>
          <w:szCs w:val="24"/>
        </w:rPr>
        <w:t>иректор</w:t>
      </w:r>
      <w:r>
        <w:rPr>
          <w:rFonts w:ascii="Times New Roman" w:hAnsi="Times New Roman" w:cs="Times New Roman"/>
          <w:sz w:val="24"/>
          <w:szCs w:val="24"/>
        </w:rPr>
        <w:t>у</w:t>
      </w:r>
      <w:r w:rsidRPr="00B97660">
        <w:rPr>
          <w:rFonts w:ascii="Times New Roman" w:hAnsi="Times New Roman" w:cs="Times New Roman"/>
          <w:sz w:val="24"/>
          <w:szCs w:val="24"/>
        </w:rPr>
        <w:t xml:space="preserve"> </w:t>
      </w:r>
      <w:r w:rsidR="00080F0E" w:rsidRPr="00B97660">
        <w:rPr>
          <w:rFonts w:ascii="Times New Roman" w:hAnsi="Times New Roman" w:cs="Times New Roman"/>
          <w:sz w:val="24"/>
          <w:szCs w:val="24"/>
        </w:rPr>
        <w:t>ИФиП УрО РАН УрО РАН</w:t>
      </w:r>
    </w:p>
    <w:p w:rsidR="00080F0E" w:rsidRPr="00B97660" w:rsidRDefault="00080F0E" w:rsidP="00080F0E">
      <w:pPr>
        <w:ind w:left="6096"/>
        <w:contextualSpacing/>
        <w:rPr>
          <w:rFonts w:ascii="Times New Roman" w:hAnsi="Times New Roman" w:cs="Times New Roman"/>
          <w:sz w:val="24"/>
          <w:szCs w:val="24"/>
        </w:rPr>
      </w:pPr>
      <w:r w:rsidRPr="00B97660">
        <w:rPr>
          <w:rFonts w:ascii="Times New Roman" w:hAnsi="Times New Roman" w:cs="Times New Roman"/>
          <w:sz w:val="24"/>
          <w:szCs w:val="24"/>
        </w:rPr>
        <w:t xml:space="preserve">Мартьянову В.С. </w:t>
      </w:r>
    </w:p>
    <w:p w:rsidR="00AD1F92" w:rsidRPr="00B97660" w:rsidRDefault="00080F0E" w:rsidP="00080F0E">
      <w:pPr>
        <w:ind w:left="6096"/>
        <w:contextualSpacing/>
        <w:rPr>
          <w:rFonts w:ascii="Times New Roman" w:hAnsi="Times New Roman" w:cs="Times New Roman"/>
          <w:sz w:val="24"/>
          <w:szCs w:val="24"/>
        </w:rPr>
      </w:pPr>
      <w:r w:rsidRPr="00B97660">
        <w:rPr>
          <w:rFonts w:ascii="Times New Roman" w:hAnsi="Times New Roman" w:cs="Times New Roman"/>
          <w:sz w:val="24"/>
          <w:szCs w:val="24"/>
        </w:rPr>
        <w:t xml:space="preserve">от </w:t>
      </w:r>
      <w:r w:rsidR="00AD1F92" w:rsidRPr="00B97660">
        <w:rPr>
          <w:rFonts w:ascii="Times New Roman" w:hAnsi="Times New Roman" w:cs="Times New Roman"/>
          <w:sz w:val="24"/>
          <w:szCs w:val="24"/>
        </w:rPr>
        <w:t xml:space="preserve">члена научного коллектива, </w:t>
      </w:r>
      <w:r w:rsidRPr="00B97660">
        <w:rPr>
          <w:rFonts w:ascii="Times New Roman" w:hAnsi="Times New Roman" w:cs="Times New Roman"/>
          <w:sz w:val="24"/>
          <w:szCs w:val="24"/>
        </w:rPr>
        <w:t>получившего поддержку</w:t>
      </w:r>
      <w:r w:rsidR="00AD1F92" w:rsidRPr="00B97660">
        <w:rPr>
          <w:rFonts w:ascii="Times New Roman" w:hAnsi="Times New Roman" w:cs="Times New Roman"/>
          <w:sz w:val="24"/>
          <w:szCs w:val="24"/>
        </w:rPr>
        <w:t xml:space="preserve"> гранта </w:t>
      </w:r>
      <w:r w:rsidRPr="00B97660">
        <w:rPr>
          <w:rFonts w:ascii="Times New Roman" w:hAnsi="Times New Roman" w:cs="Times New Roman"/>
          <w:sz w:val="24"/>
          <w:szCs w:val="24"/>
        </w:rPr>
        <w:t>РФФИ, № ______________</w:t>
      </w:r>
      <w:r w:rsidR="00AD1F92" w:rsidRPr="00B97660">
        <w:rPr>
          <w:rFonts w:ascii="Times New Roman" w:hAnsi="Times New Roman" w:cs="Times New Roman"/>
          <w:sz w:val="24"/>
          <w:szCs w:val="24"/>
        </w:rPr>
        <w:t>_________</w:t>
      </w:r>
      <w:r w:rsidRPr="00B97660">
        <w:rPr>
          <w:rFonts w:ascii="Times New Roman" w:hAnsi="Times New Roman" w:cs="Times New Roman"/>
          <w:sz w:val="24"/>
          <w:szCs w:val="24"/>
        </w:rPr>
        <w:t xml:space="preserve">_ </w:t>
      </w:r>
    </w:p>
    <w:p w:rsidR="00AD1F92" w:rsidRPr="00B97660" w:rsidRDefault="00AD1F92" w:rsidP="00080F0E">
      <w:pPr>
        <w:ind w:left="6096"/>
        <w:contextualSpacing/>
        <w:rPr>
          <w:rFonts w:ascii="Times New Roman" w:hAnsi="Times New Roman" w:cs="Times New Roman"/>
          <w:sz w:val="24"/>
          <w:szCs w:val="24"/>
        </w:rPr>
      </w:pPr>
    </w:p>
    <w:p w:rsidR="00080F0E" w:rsidRPr="00B97660" w:rsidRDefault="00080F0E" w:rsidP="00080F0E">
      <w:pPr>
        <w:ind w:left="6096"/>
        <w:contextualSpacing/>
        <w:rPr>
          <w:rFonts w:ascii="Times New Roman" w:eastAsia="Times New Roman" w:hAnsi="Times New Roman" w:cs="Times New Roman"/>
          <w:sz w:val="24"/>
          <w:szCs w:val="24"/>
        </w:rPr>
      </w:pPr>
      <w:r w:rsidRPr="00B97660">
        <w:rPr>
          <w:rFonts w:ascii="Times New Roman" w:hAnsi="Times New Roman" w:cs="Times New Roman"/>
          <w:sz w:val="24"/>
          <w:szCs w:val="24"/>
        </w:rPr>
        <w:t xml:space="preserve">_________________________ </w:t>
      </w:r>
    </w:p>
    <w:p w:rsidR="00080F0E" w:rsidRPr="00B97660" w:rsidRDefault="00AD1F92" w:rsidP="00080F0E">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(Ф.И.О. заявителя) </w:t>
      </w:r>
    </w:p>
    <w:p w:rsidR="00080F0E" w:rsidRPr="00B97660" w:rsidRDefault="00080F0E" w:rsidP="00080F0E">
      <w:pPr>
        <w:spacing w:before="100" w:beforeAutospacing="1" w:after="100" w:afterAutospacing="1"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ЗАЯВЛЕНИЕ</w:t>
      </w:r>
    </w:p>
    <w:p w:rsidR="00080F0E" w:rsidRPr="00B97660" w:rsidRDefault="00080F0E" w:rsidP="00080F0E">
      <w:pPr>
        <w:spacing w:before="100" w:beforeAutospacing="1" w:after="100" w:afterAutospacing="1"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о перечислении средств гранта РФФИ для компенсации расходов на личное потребление</w:t>
      </w:r>
    </w:p>
    <w:p w:rsidR="00080F0E" w:rsidRPr="00B97660" w:rsidRDefault="00080F0E" w:rsidP="00080F0E">
      <w:pPr>
        <w:spacing w:after="0" w:line="360" w:lineRule="auto"/>
        <w:ind w:firstLine="567"/>
        <w:jc w:val="both"/>
        <w:rPr>
          <w:rFonts w:ascii="Times New Roman" w:eastAsia="Times New Roman" w:hAnsi="Times New Roman" w:cs="Times New Roman"/>
          <w:sz w:val="24"/>
          <w:szCs w:val="24"/>
        </w:rPr>
      </w:pPr>
    </w:p>
    <w:p w:rsidR="00080F0E" w:rsidRPr="00B97660" w:rsidRDefault="00080F0E" w:rsidP="00080F0E">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Прошу перечислить мне денежные средства гранта РФФИ № _______________________ от «___» ___________________20___г. на мою  банковскую карту (МИР) по имеющимся в бухгалтерии Института философии и права УрО РАН реквизитам карты «МИР» (</w:t>
      </w:r>
      <w:r w:rsidRPr="00B97660">
        <w:rPr>
          <w:rFonts w:ascii="Times New Roman" w:eastAsia="Times New Roman" w:hAnsi="Times New Roman" w:cs="Times New Roman"/>
          <w:i/>
          <w:sz w:val="24"/>
          <w:szCs w:val="24"/>
        </w:rPr>
        <w:t xml:space="preserve">реквизиты карты прилагаются в случае, если </w:t>
      </w:r>
      <w:r w:rsidR="00B47C6F" w:rsidRPr="00B97660">
        <w:rPr>
          <w:rFonts w:ascii="Times New Roman" w:eastAsia="Times New Roman" w:hAnsi="Times New Roman" w:cs="Times New Roman"/>
          <w:i/>
          <w:sz w:val="24"/>
          <w:szCs w:val="24"/>
        </w:rPr>
        <w:t xml:space="preserve">член научного коллектива, в том числе его руководитель, </w:t>
      </w:r>
      <w:r w:rsidRPr="00B97660">
        <w:rPr>
          <w:rFonts w:ascii="Times New Roman" w:eastAsia="Times New Roman" w:hAnsi="Times New Roman" w:cs="Times New Roman"/>
          <w:i/>
          <w:sz w:val="24"/>
          <w:szCs w:val="24"/>
        </w:rPr>
        <w:t>не работает в Институте философии и права РАН</w:t>
      </w:r>
      <w:r w:rsidRPr="00B97660">
        <w:rPr>
          <w:rFonts w:ascii="Times New Roman" w:eastAsia="Times New Roman" w:hAnsi="Times New Roman" w:cs="Times New Roman"/>
          <w:sz w:val="24"/>
          <w:szCs w:val="24"/>
        </w:rPr>
        <w:t>)</w:t>
      </w:r>
    </w:p>
    <w:p w:rsidR="00AD1F92" w:rsidRPr="00B97660" w:rsidRDefault="00080F0E" w:rsidP="00080F0E">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в размере _______________________________</w:t>
      </w:r>
      <w:r w:rsidR="00AD1F92" w:rsidRPr="00B97660">
        <w:rPr>
          <w:rFonts w:ascii="Times New Roman" w:eastAsia="Times New Roman" w:hAnsi="Times New Roman" w:cs="Times New Roman"/>
          <w:sz w:val="24"/>
          <w:szCs w:val="24"/>
        </w:rPr>
        <w:t>________________</w:t>
      </w:r>
      <w:r w:rsidRPr="00B97660">
        <w:rPr>
          <w:rFonts w:ascii="Times New Roman" w:eastAsia="Times New Roman" w:hAnsi="Times New Roman" w:cs="Times New Roman"/>
          <w:sz w:val="24"/>
          <w:szCs w:val="24"/>
        </w:rPr>
        <w:t xml:space="preserve">рублей для компенсации </w:t>
      </w:r>
    </w:p>
    <w:p w:rsidR="00AD1F92" w:rsidRPr="00B97660" w:rsidRDefault="00AD1F92" w:rsidP="00AD1F92">
      <w:pPr>
        <w:spacing w:after="0" w:line="360" w:lineRule="auto"/>
        <w:ind w:left="708" w:firstLine="708"/>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(сумма цифрами и прописью)</w:t>
      </w:r>
    </w:p>
    <w:p w:rsidR="00080F0E" w:rsidRPr="00B97660" w:rsidRDefault="00080F0E" w:rsidP="00080F0E">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расходов на личное потребление в соответствии с заявлением руководителя проекта от </w:t>
      </w:r>
      <w:r w:rsidR="00AD1F92" w:rsidRPr="00B97660">
        <w:rPr>
          <w:rFonts w:ascii="Times New Roman" w:eastAsia="Times New Roman" w:hAnsi="Times New Roman" w:cs="Times New Roman"/>
          <w:sz w:val="24"/>
          <w:szCs w:val="24"/>
        </w:rPr>
        <w:t xml:space="preserve">«_______» _____________202___ </w:t>
      </w:r>
      <w:r w:rsidRPr="00B97660">
        <w:rPr>
          <w:rFonts w:ascii="Times New Roman" w:eastAsia="Times New Roman" w:hAnsi="Times New Roman" w:cs="Times New Roman"/>
          <w:sz w:val="24"/>
          <w:szCs w:val="24"/>
        </w:rPr>
        <w:t xml:space="preserve">с резолюцией руководителя Института философии и права УрО РАН и протоколом </w:t>
      </w:r>
      <w:r w:rsidR="00AD1F92" w:rsidRPr="00B97660">
        <w:rPr>
          <w:rFonts w:ascii="Times New Roman" w:eastAsia="Times New Roman" w:hAnsi="Times New Roman" w:cs="Times New Roman"/>
          <w:sz w:val="24"/>
          <w:szCs w:val="24"/>
        </w:rPr>
        <w:t xml:space="preserve">заседания научного коллектива (См.: </w:t>
      </w:r>
      <w:r w:rsidRPr="00B97660">
        <w:rPr>
          <w:rFonts w:ascii="Times New Roman" w:eastAsia="Times New Roman" w:hAnsi="Times New Roman" w:cs="Times New Roman"/>
          <w:sz w:val="24"/>
          <w:szCs w:val="24"/>
        </w:rPr>
        <w:t>Приложение 4.1).</w:t>
      </w:r>
    </w:p>
    <w:p w:rsidR="00080F0E" w:rsidRPr="00B97660" w:rsidRDefault="00080F0E" w:rsidP="00080F0E">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Мне известно, что:</w:t>
      </w:r>
    </w:p>
    <w:p w:rsidR="00080F0E" w:rsidRPr="00B97660" w:rsidRDefault="00080F0E" w:rsidP="00080F0E">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 Это перечисление средств не может быть произведено в рамках трудовых или гражданско-правовых отношений, так как Организация не является заказчиком работ по проекту.</w:t>
      </w:r>
    </w:p>
    <w:p w:rsidR="00080F0E" w:rsidRPr="00B97660" w:rsidRDefault="00080F0E" w:rsidP="00080F0E">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2. Грантополучатель и </w:t>
      </w:r>
      <w:r w:rsidR="00AD1F92" w:rsidRPr="00B97660">
        <w:rPr>
          <w:rFonts w:ascii="Times New Roman" w:eastAsia="Times New Roman" w:hAnsi="Times New Roman" w:cs="Times New Roman"/>
          <w:sz w:val="24"/>
          <w:szCs w:val="24"/>
        </w:rPr>
        <w:t xml:space="preserve">члены научного коллектива по проекту, поддержанному грантом РФФИ, </w:t>
      </w:r>
      <w:r w:rsidRPr="00B97660">
        <w:rPr>
          <w:rFonts w:ascii="Times New Roman" w:eastAsia="Times New Roman" w:hAnsi="Times New Roman" w:cs="Times New Roman"/>
          <w:sz w:val="24"/>
          <w:szCs w:val="24"/>
        </w:rPr>
        <w:t>несут полную ответственность перед Грантодателем за целевое и эффективное расходование средств гранта согласно «Перечня допускаемых РФФИ расходов гранта».</w:t>
      </w:r>
    </w:p>
    <w:p w:rsidR="00080F0E" w:rsidRPr="00B97660" w:rsidRDefault="00080F0E" w:rsidP="00080F0E">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3. Грантополучатель</w:t>
      </w:r>
      <w:r w:rsidR="00B47C6F" w:rsidRPr="00B97660">
        <w:rPr>
          <w:rFonts w:ascii="Times New Roman" w:eastAsia="Times New Roman" w:hAnsi="Times New Roman" w:cs="Times New Roman"/>
          <w:sz w:val="24"/>
          <w:szCs w:val="24"/>
        </w:rPr>
        <w:t xml:space="preserve"> (отдельный гражданин или граждане, в составе научного коллектива, в который они объединились в соответствии с условиями конкурса проектов РФФИ)</w:t>
      </w:r>
      <w:r w:rsidRPr="00B97660">
        <w:rPr>
          <w:rFonts w:ascii="Times New Roman" w:eastAsia="Times New Roman" w:hAnsi="Times New Roman" w:cs="Times New Roman"/>
          <w:sz w:val="24"/>
          <w:szCs w:val="24"/>
        </w:rPr>
        <w:t xml:space="preserve"> несут личную ответственность за уплату налогов и других видов обязательных платежей, если это установлено законодательством Российской Федерации. </w:t>
      </w:r>
    </w:p>
    <w:p w:rsidR="00080F0E" w:rsidRPr="00B97660" w:rsidRDefault="00AD1F92" w:rsidP="00080F0E">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Член научного коллектива</w:t>
      </w:r>
      <w:r w:rsidR="00080F0E" w:rsidRPr="00B97660">
        <w:rPr>
          <w:rFonts w:ascii="Times New Roman" w:eastAsia="Times New Roman" w:hAnsi="Times New Roman" w:cs="Times New Roman"/>
          <w:sz w:val="24"/>
          <w:szCs w:val="24"/>
        </w:rPr>
        <w:t xml:space="preserve">    __________________________ / ____________ /</w:t>
      </w:r>
    </w:p>
    <w:p w:rsidR="00AD1F92" w:rsidRPr="00B97660" w:rsidRDefault="00AD1F92" w:rsidP="00080F0E">
      <w:pPr>
        <w:spacing w:before="100" w:beforeAutospacing="1" w:after="100" w:afterAutospacing="1" w:line="240" w:lineRule="auto"/>
        <w:rPr>
          <w:rFonts w:ascii="Times New Roman" w:eastAsia="Times New Roman" w:hAnsi="Times New Roman" w:cs="Times New Roman"/>
          <w:sz w:val="24"/>
          <w:szCs w:val="24"/>
        </w:rPr>
      </w:pPr>
    </w:p>
    <w:p w:rsidR="00080F0E" w:rsidRPr="00B97660" w:rsidRDefault="00080F0E" w:rsidP="00080F0E">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Дата </w:t>
      </w:r>
    </w:p>
    <w:p w:rsidR="00AD1F92" w:rsidRPr="00B97660" w:rsidRDefault="00AD1F92">
      <w:pPr>
        <w:rPr>
          <w:rFonts w:ascii="Times New Roman" w:hAnsi="Times New Roman" w:cs="Times New Roman"/>
          <w:sz w:val="24"/>
          <w:szCs w:val="24"/>
        </w:rPr>
      </w:pPr>
      <w:r w:rsidRPr="00B97660">
        <w:rPr>
          <w:rFonts w:ascii="Times New Roman" w:hAnsi="Times New Roman" w:cs="Times New Roman"/>
          <w:sz w:val="24"/>
          <w:szCs w:val="24"/>
        </w:rPr>
        <w:br w:type="page"/>
      </w:r>
    </w:p>
    <w:p w:rsidR="009D27F7" w:rsidRPr="00B97660" w:rsidRDefault="009D27F7" w:rsidP="009D27F7">
      <w:pPr>
        <w:spacing w:before="100" w:beforeAutospacing="1" w:after="100" w:afterAutospacing="1" w:line="240" w:lineRule="auto"/>
        <w:ind w:left="6378" w:firstLine="702"/>
        <w:jc w:val="center"/>
        <w:rPr>
          <w:rFonts w:ascii="Times New Roman" w:eastAsia="Times New Roman" w:hAnsi="Times New Roman" w:cs="Times New Roman"/>
          <w:sz w:val="24"/>
          <w:szCs w:val="24"/>
        </w:rPr>
      </w:pPr>
      <w:bookmarkStart w:id="11" w:name="_Hlk42524893"/>
      <w:r w:rsidRPr="00B97660">
        <w:rPr>
          <w:rFonts w:ascii="Times New Roman" w:eastAsia="Times New Roman" w:hAnsi="Times New Roman" w:cs="Times New Roman"/>
          <w:sz w:val="24"/>
          <w:szCs w:val="24"/>
        </w:rPr>
        <w:t>Приложение 5</w:t>
      </w:r>
    </w:p>
    <w:p w:rsidR="009D27F7" w:rsidRPr="00B97660" w:rsidRDefault="009D27F7" w:rsidP="009D27F7">
      <w:pPr>
        <w:spacing w:before="100" w:beforeAutospacing="1" w:after="100" w:afterAutospacing="1" w:line="240" w:lineRule="auto"/>
        <w:ind w:left="5670" w:hanging="141"/>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9D27F7" w:rsidRPr="00B97660" w:rsidRDefault="009D2933" w:rsidP="009D27F7">
      <w:pPr>
        <w:ind w:left="6096"/>
        <w:contextualSpacing/>
        <w:rPr>
          <w:rFonts w:ascii="Times New Roman" w:hAnsi="Times New Roman" w:cs="Times New Roman"/>
          <w:sz w:val="24"/>
          <w:szCs w:val="24"/>
        </w:rPr>
      </w:pPr>
      <w:r>
        <w:rPr>
          <w:rFonts w:ascii="Times New Roman" w:hAnsi="Times New Roman" w:cs="Times New Roman"/>
          <w:sz w:val="24"/>
          <w:szCs w:val="24"/>
        </w:rPr>
        <w:t>Д</w:t>
      </w:r>
      <w:r w:rsidRPr="00B97660">
        <w:rPr>
          <w:rFonts w:ascii="Times New Roman" w:hAnsi="Times New Roman" w:cs="Times New Roman"/>
          <w:sz w:val="24"/>
          <w:szCs w:val="24"/>
        </w:rPr>
        <w:t>иректор</w:t>
      </w:r>
      <w:r>
        <w:rPr>
          <w:rFonts w:ascii="Times New Roman" w:hAnsi="Times New Roman" w:cs="Times New Roman"/>
          <w:sz w:val="24"/>
          <w:szCs w:val="24"/>
        </w:rPr>
        <w:t>у</w:t>
      </w:r>
      <w:r w:rsidRPr="00B97660">
        <w:rPr>
          <w:rFonts w:ascii="Times New Roman" w:hAnsi="Times New Roman" w:cs="Times New Roman"/>
          <w:sz w:val="24"/>
          <w:szCs w:val="24"/>
        </w:rPr>
        <w:t xml:space="preserve"> </w:t>
      </w:r>
      <w:r w:rsidR="009D27F7" w:rsidRPr="00B97660">
        <w:rPr>
          <w:rFonts w:ascii="Times New Roman" w:hAnsi="Times New Roman" w:cs="Times New Roman"/>
          <w:sz w:val="24"/>
          <w:szCs w:val="24"/>
        </w:rPr>
        <w:t>И</w:t>
      </w:r>
      <w:r w:rsidR="00C341FF" w:rsidRPr="00B97660">
        <w:rPr>
          <w:rFonts w:ascii="Times New Roman" w:hAnsi="Times New Roman" w:cs="Times New Roman"/>
          <w:sz w:val="24"/>
          <w:szCs w:val="24"/>
        </w:rPr>
        <w:t>ФиП</w:t>
      </w:r>
      <w:r w:rsidR="009D27F7" w:rsidRPr="00B97660">
        <w:rPr>
          <w:rFonts w:ascii="Times New Roman" w:hAnsi="Times New Roman" w:cs="Times New Roman"/>
          <w:sz w:val="24"/>
          <w:szCs w:val="24"/>
        </w:rPr>
        <w:t xml:space="preserve"> УрО РАН</w:t>
      </w:r>
      <w:r w:rsidR="00C341FF" w:rsidRPr="00B97660">
        <w:rPr>
          <w:rFonts w:ascii="Times New Roman" w:hAnsi="Times New Roman" w:cs="Times New Roman"/>
          <w:sz w:val="24"/>
          <w:szCs w:val="24"/>
        </w:rPr>
        <w:t xml:space="preserve"> </w:t>
      </w:r>
      <w:r w:rsidR="009D27F7" w:rsidRPr="00B97660">
        <w:rPr>
          <w:rFonts w:ascii="Times New Roman" w:hAnsi="Times New Roman" w:cs="Times New Roman"/>
          <w:sz w:val="24"/>
          <w:szCs w:val="24"/>
        </w:rPr>
        <w:t xml:space="preserve">Мартьянову В.С. </w:t>
      </w:r>
    </w:p>
    <w:p w:rsidR="009D27F7" w:rsidRPr="00B97660" w:rsidRDefault="009D27F7" w:rsidP="009D27F7">
      <w:pPr>
        <w:ind w:left="6096"/>
        <w:contextualSpacing/>
        <w:rPr>
          <w:rFonts w:ascii="Times New Roman" w:eastAsia="Times New Roman" w:hAnsi="Times New Roman" w:cs="Times New Roman"/>
          <w:sz w:val="24"/>
          <w:szCs w:val="24"/>
        </w:rPr>
      </w:pPr>
      <w:r w:rsidRPr="00B97660">
        <w:rPr>
          <w:rFonts w:ascii="Times New Roman" w:hAnsi="Times New Roman" w:cs="Times New Roman"/>
          <w:sz w:val="24"/>
          <w:szCs w:val="24"/>
        </w:rPr>
        <w:t xml:space="preserve">от руководителя </w:t>
      </w:r>
      <w:r w:rsidR="009F15D1" w:rsidRPr="00B97660">
        <w:rPr>
          <w:rFonts w:ascii="Times New Roman" w:hAnsi="Times New Roman" w:cs="Times New Roman"/>
          <w:sz w:val="24"/>
          <w:szCs w:val="24"/>
        </w:rPr>
        <w:t xml:space="preserve">научного </w:t>
      </w:r>
      <w:r w:rsidRPr="00B97660">
        <w:rPr>
          <w:rFonts w:ascii="Times New Roman" w:hAnsi="Times New Roman" w:cs="Times New Roman"/>
          <w:sz w:val="24"/>
          <w:szCs w:val="24"/>
        </w:rPr>
        <w:t>коллектива</w:t>
      </w:r>
      <w:r w:rsidR="009F15D1" w:rsidRPr="00B97660">
        <w:rPr>
          <w:rFonts w:ascii="Times New Roman" w:hAnsi="Times New Roman" w:cs="Times New Roman"/>
          <w:sz w:val="24"/>
          <w:szCs w:val="24"/>
        </w:rPr>
        <w:t xml:space="preserve">, </w:t>
      </w:r>
      <w:r w:rsidRPr="00B97660">
        <w:rPr>
          <w:rFonts w:ascii="Times New Roman" w:hAnsi="Times New Roman" w:cs="Times New Roman"/>
          <w:sz w:val="24"/>
          <w:szCs w:val="24"/>
        </w:rPr>
        <w:t xml:space="preserve">получившего поддержку </w:t>
      </w:r>
      <w:r w:rsidR="0014029E" w:rsidRPr="00B97660">
        <w:rPr>
          <w:rFonts w:ascii="Times New Roman" w:hAnsi="Times New Roman" w:cs="Times New Roman"/>
          <w:sz w:val="24"/>
          <w:szCs w:val="24"/>
        </w:rPr>
        <w:t xml:space="preserve">гранта </w:t>
      </w:r>
      <w:r w:rsidRPr="00B97660">
        <w:rPr>
          <w:rFonts w:ascii="Times New Roman" w:hAnsi="Times New Roman" w:cs="Times New Roman"/>
          <w:sz w:val="24"/>
          <w:szCs w:val="24"/>
        </w:rPr>
        <w:t xml:space="preserve">РФФИ, № </w:t>
      </w:r>
      <w:r w:rsidR="00C341FF" w:rsidRPr="00B97660">
        <w:rPr>
          <w:rFonts w:ascii="Times New Roman" w:hAnsi="Times New Roman" w:cs="Times New Roman"/>
          <w:sz w:val="24"/>
          <w:szCs w:val="24"/>
        </w:rPr>
        <w:t>_________________</w:t>
      </w:r>
      <w:r w:rsidR="0014029E" w:rsidRPr="00B97660">
        <w:rPr>
          <w:rFonts w:ascii="Times New Roman" w:hAnsi="Times New Roman" w:cs="Times New Roman"/>
          <w:sz w:val="24"/>
          <w:szCs w:val="24"/>
        </w:rPr>
        <w:t>_______</w:t>
      </w:r>
      <w:r w:rsidRPr="00B97660">
        <w:rPr>
          <w:rFonts w:ascii="Times New Roman" w:hAnsi="Times New Roman" w:cs="Times New Roman"/>
          <w:sz w:val="24"/>
          <w:szCs w:val="24"/>
        </w:rPr>
        <w:t xml:space="preserve"> </w:t>
      </w:r>
    </w:p>
    <w:p w:rsidR="0000019F" w:rsidRPr="00B97660" w:rsidRDefault="0000019F" w:rsidP="0000019F"/>
    <w:bookmarkEnd w:id="11"/>
    <w:p w:rsidR="0000019F" w:rsidRPr="00B97660" w:rsidRDefault="0000019F" w:rsidP="0000019F">
      <w:pPr>
        <w:shd w:val="clear" w:color="auto" w:fill="FFFFFF"/>
        <w:spacing w:after="0" w:line="240" w:lineRule="auto"/>
        <w:ind w:firstLine="567"/>
        <w:jc w:val="both"/>
        <w:rPr>
          <w:rFonts w:ascii="Times New Roman" w:hAnsi="Times New Roman" w:cs="Times New Roman"/>
          <w:sz w:val="24"/>
          <w:szCs w:val="24"/>
        </w:rPr>
      </w:pPr>
    </w:p>
    <w:p w:rsidR="0071378A" w:rsidRPr="00B97660" w:rsidRDefault="0000019F" w:rsidP="0071378A">
      <w:pPr>
        <w:shd w:val="clear" w:color="auto" w:fill="FFFFFF"/>
        <w:spacing w:after="0" w:line="240" w:lineRule="auto"/>
        <w:ind w:firstLine="567"/>
        <w:rPr>
          <w:rFonts w:ascii="Times New Roman" w:eastAsia="Times New Roman" w:hAnsi="Times New Roman" w:cs="Times New Roman"/>
          <w:sz w:val="24"/>
          <w:szCs w:val="24"/>
        </w:rPr>
      </w:pPr>
      <w:r w:rsidRPr="00B97660">
        <w:rPr>
          <w:rFonts w:ascii="Times New Roman" w:hAnsi="Times New Roman" w:cs="Times New Roman"/>
          <w:sz w:val="24"/>
          <w:szCs w:val="24"/>
        </w:rPr>
        <w:t>Прошу дать согласие Института философии и права УрО РАН на производство выплат по статье «</w:t>
      </w:r>
      <w:r w:rsidR="00704ADC" w:rsidRPr="00B97660">
        <w:rPr>
          <w:rFonts w:ascii="Times New Roman" w:hAnsi="Times New Roman" w:cs="Times New Roman"/>
          <w:sz w:val="24"/>
          <w:szCs w:val="24"/>
        </w:rPr>
        <w:t>Расходы на личное потребление получателя (получателей) гранта»</w:t>
      </w:r>
      <w:r w:rsidRPr="00B97660">
        <w:rPr>
          <w:rFonts w:ascii="Times New Roman" w:hAnsi="Times New Roman" w:cs="Times New Roman"/>
          <w:sz w:val="24"/>
          <w:szCs w:val="24"/>
        </w:rPr>
        <w:t xml:space="preserve"> по моему письменному распоряжению каждому из </w:t>
      </w:r>
      <w:r w:rsidR="0014029E" w:rsidRPr="00B97660">
        <w:rPr>
          <w:rFonts w:ascii="Times New Roman" w:hAnsi="Times New Roman" w:cs="Times New Roman"/>
          <w:sz w:val="24"/>
          <w:szCs w:val="24"/>
        </w:rPr>
        <w:t xml:space="preserve">членов </w:t>
      </w:r>
      <w:r w:rsidRPr="00B97660">
        <w:rPr>
          <w:rFonts w:ascii="Times New Roman" w:hAnsi="Times New Roman" w:cs="Times New Roman"/>
          <w:sz w:val="24"/>
          <w:szCs w:val="24"/>
        </w:rPr>
        <w:t xml:space="preserve">научного </w:t>
      </w:r>
      <w:r w:rsidR="0014029E" w:rsidRPr="00B97660">
        <w:rPr>
          <w:rFonts w:ascii="Times New Roman" w:hAnsi="Times New Roman" w:cs="Times New Roman"/>
          <w:sz w:val="24"/>
          <w:szCs w:val="24"/>
        </w:rPr>
        <w:t>коллектива</w:t>
      </w:r>
      <w:r w:rsidRPr="00B97660">
        <w:rPr>
          <w:rFonts w:ascii="Times New Roman" w:hAnsi="Times New Roman" w:cs="Times New Roman"/>
          <w:sz w:val="24"/>
          <w:szCs w:val="24"/>
        </w:rPr>
        <w:t xml:space="preserve">, </w:t>
      </w:r>
      <w:r w:rsidR="0014029E" w:rsidRPr="00B97660">
        <w:rPr>
          <w:rFonts w:ascii="Times New Roman" w:hAnsi="Times New Roman" w:cs="Times New Roman"/>
          <w:sz w:val="24"/>
          <w:szCs w:val="24"/>
        </w:rPr>
        <w:t>объединившемуся в соответствии с условиями конкурса по</w:t>
      </w:r>
      <w:r w:rsidRPr="00B97660">
        <w:rPr>
          <w:rFonts w:ascii="Times New Roman" w:hAnsi="Times New Roman" w:cs="Times New Roman"/>
          <w:sz w:val="24"/>
          <w:szCs w:val="24"/>
        </w:rPr>
        <w:t xml:space="preserve"> гранту Российского фонда фундаментальных исследовани</w:t>
      </w:r>
      <w:r w:rsidR="0071378A" w:rsidRPr="00B97660">
        <w:rPr>
          <w:rFonts w:ascii="Times New Roman" w:hAnsi="Times New Roman" w:cs="Times New Roman"/>
          <w:sz w:val="24"/>
          <w:szCs w:val="24"/>
        </w:rPr>
        <w:t xml:space="preserve">й № _____________, </w:t>
      </w:r>
      <w:r w:rsidRPr="00B97660">
        <w:rPr>
          <w:rFonts w:ascii="Times New Roman" w:eastAsia="Times New Roman" w:hAnsi="Times New Roman" w:cs="Times New Roman"/>
          <w:sz w:val="24"/>
          <w:szCs w:val="24"/>
        </w:rPr>
        <w:t>наименование)_______________</w:t>
      </w:r>
      <w:r w:rsidR="0014029E" w:rsidRPr="00B97660">
        <w:rPr>
          <w:rFonts w:ascii="Times New Roman" w:eastAsia="Times New Roman" w:hAnsi="Times New Roman" w:cs="Times New Roman"/>
          <w:sz w:val="24"/>
          <w:szCs w:val="24"/>
        </w:rPr>
        <w:t>_________________________________________</w:t>
      </w:r>
      <w:r w:rsidR="0071378A" w:rsidRPr="00B97660">
        <w:rPr>
          <w:rFonts w:ascii="Times New Roman" w:eastAsia="Times New Roman" w:hAnsi="Times New Roman" w:cs="Times New Roman"/>
          <w:sz w:val="24"/>
          <w:szCs w:val="24"/>
        </w:rPr>
        <w:t>_________</w:t>
      </w:r>
    </w:p>
    <w:p w:rsidR="0071378A" w:rsidRPr="00B97660" w:rsidRDefault="0071378A" w:rsidP="0071378A">
      <w:pPr>
        <w:shd w:val="clear" w:color="auto" w:fill="FFFFFF"/>
        <w:spacing w:after="0" w:line="240" w:lineRule="auto"/>
        <w:ind w:firstLine="567"/>
        <w:rPr>
          <w:rFonts w:ascii="Times New Roman" w:eastAsia="Times New Roman" w:hAnsi="Times New Roman" w:cs="Times New Roman"/>
          <w:sz w:val="24"/>
          <w:szCs w:val="24"/>
        </w:rPr>
      </w:pPr>
    </w:p>
    <w:p w:rsidR="0014029E" w:rsidRPr="00B97660" w:rsidRDefault="0071378A" w:rsidP="0071378A">
      <w:pPr>
        <w:shd w:val="clear" w:color="auto" w:fill="FFFFFF"/>
        <w:spacing w:after="0" w:line="240" w:lineRule="auto"/>
        <w:ind w:firstLine="567"/>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_________________________________________________________________________</w:t>
      </w:r>
    </w:p>
    <w:p w:rsidR="0071378A" w:rsidRPr="00B97660" w:rsidRDefault="0071378A" w:rsidP="0000019F">
      <w:pPr>
        <w:shd w:val="clear" w:color="auto" w:fill="FFFFFF"/>
        <w:spacing w:after="0" w:line="240" w:lineRule="auto"/>
        <w:ind w:firstLine="567"/>
        <w:jc w:val="both"/>
        <w:rPr>
          <w:rFonts w:ascii="Times New Roman" w:eastAsia="Times New Roman" w:hAnsi="Times New Roman" w:cs="Times New Roman"/>
          <w:sz w:val="24"/>
          <w:szCs w:val="24"/>
        </w:rPr>
      </w:pPr>
    </w:p>
    <w:p w:rsidR="0000019F" w:rsidRPr="00B97660" w:rsidRDefault="0000019F" w:rsidP="0000019F">
      <w:pPr>
        <w:shd w:val="clear" w:color="auto" w:fill="FFFFFF"/>
        <w:spacing w:after="0" w:line="240" w:lineRule="auto"/>
        <w:ind w:firstLine="567"/>
        <w:jc w:val="both"/>
        <w:rPr>
          <w:rFonts w:ascii="Times New Roman" w:hAnsi="Times New Roman" w:cs="Times New Roman"/>
          <w:sz w:val="24"/>
          <w:szCs w:val="24"/>
        </w:rPr>
      </w:pPr>
      <w:r w:rsidRPr="00B97660">
        <w:rPr>
          <w:rFonts w:ascii="Times New Roman" w:eastAsia="Times New Roman" w:hAnsi="Times New Roman" w:cs="Times New Roman"/>
          <w:sz w:val="24"/>
          <w:szCs w:val="24"/>
        </w:rPr>
        <w:t xml:space="preserve">Форма выплат – перечисление на счет получателя. </w:t>
      </w:r>
    </w:p>
    <w:p w:rsidR="0000019F" w:rsidRPr="00B97660" w:rsidRDefault="0000019F" w:rsidP="0000019F">
      <w:pPr>
        <w:ind w:firstLine="567"/>
        <w:rPr>
          <w:rFonts w:ascii="Times New Roman" w:hAnsi="Times New Roman" w:cs="Times New Roman"/>
          <w:sz w:val="24"/>
          <w:szCs w:val="24"/>
        </w:rPr>
      </w:pPr>
    </w:p>
    <w:p w:rsidR="0000019F" w:rsidRPr="00B97660" w:rsidRDefault="0000019F" w:rsidP="0000019F">
      <w:pPr>
        <w:spacing w:before="100" w:beforeAutospacing="1" w:after="100" w:afterAutospacing="1" w:line="240" w:lineRule="auto"/>
        <w:contextualSpacing/>
        <w:rPr>
          <w:rFonts w:ascii="Times New Roman" w:eastAsia="Times New Roman" w:hAnsi="Times New Roman" w:cs="Times New Roman"/>
          <w:sz w:val="24"/>
          <w:szCs w:val="24"/>
        </w:rPr>
      </w:pPr>
      <w:bookmarkStart w:id="12" w:name="_Hlk42525353"/>
      <w:r w:rsidRPr="00B97660">
        <w:rPr>
          <w:rFonts w:ascii="Times New Roman" w:eastAsia="Times New Roman" w:hAnsi="Times New Roman" w:cs="Times New Roman"/>
          <w:sz w:val="24"/>
          <w:szCs w:val="24"/>
        </w:rPr>
        <w:t>Грантополучатель</w:t>
      </w:r>
    </w:p>
    <w:p w:rsidR="0000019F" w:rsidRPr="00B97660" w:rsidRDefault="0000019F" w:rsidP="0000019F">
      <w:pPr>
        <w:spacing w:before="100" w:beforeAutospacing="1" w:after="100" w:afterAutospacing="1" w:line="240" w:lineRule="auto"/>
        <w:contextualSpacing/>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(руководитель </w:t>
      </w:r>
      <w:r w:rsidR="0071378A" w:rsidRPr="00B97660">
        <w:rPr>
          <w:rFonts w:ascii="Times New Roman" w:eastAsia="Times New Roman" w:hAnsi="Times New Roman" w:cs="Times New Roman"/>
          <w:sz w:val="24"/>
          <w:szCs w:val="24"/>
        </w:rPr>
        <w:t>научного коллектива</w:t>
      </w:r>
      <w:r w:rsidRPr="00B97660">
        <w:rPr>
          <w:rFonts w:ascii="Times New Roman" w:eastAsia="Times New Roman" w:hAnsi="Times New Roman" w:cs="Times New Roman"/>
          <w:sz w:val="24"/>
          <w:szCs w:val="24"/>
        </w:rPr>
        <w:t>) __________________________ / __________________/</w:t>
      </w:r>
    </w:p>
    <w:p w:rsidR="00704ADC" w:rsidRPr="00B97660" w:rsidRDefault="00704ADC" w:rsidP="0000019F">
      <w:pPr>
        <w:spacing w:before="100" w:beforeAutospacing="1" w:after="100" w:afterAutospacing="1" w:line="240" w:lineRule="auto"/>
        <w:rPr>
          <w:rFonts w:ascii="Times New Roman" w:eastAsia="Times New Roman" w:hAnsi="Times New Roman" w:cs="Times New Roman"/>
          <w:sz w:val="24"/>
          <w:szCs w:val="24"/>
        </w:rPr>
      </w:pPr>
    </w:p>
    <w:p w:rsidR="00704ADC" w:rsidRPr="00B97660" w:rsidRDefault="00704ADC" w:rsidP="0000019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Дата</w:t>
      </w:r>
    </w:p>
    <w:bookmarkEnd w:id="12"/>
    <w:p w:rsidR="009D27F7" w:rsidRPr="00B97660" w:rsidRDefault="009D27F7" w:rsidP="009D06AF">
      <w:pPr>
        <w:spacing w:before="100" w:beforeAutospacing="1" w:after="100" w:afterAutospacing="1" w:line="240" w:lineRule="auto"/>
        <w:jc w:val="right"/>
        <w:rPr>
          <w:rFonts w:ascii="Times New Roman" w:eastAsia="Times New Roman" w:hAnsi="Times New Roman" w:cs="Times New Roman"/>
          <w:sz w:val="24"/>
          <w:szCs w:val="24"/>
        </w:rPr>
      </w:pPr>
    </w:p>
    <w:p w:rsidR="0000019F" w:rsidRPr="00B97660" w:rsidRDefault="0000019F" w:rsidP="009D06AF">
      <w:pPr>
        <w:spacing w:before="100" w:beforeAutospacing="1" w:after="100" w:afterAutospacing="1" w:line="240" w:lineRule="auto"/>
        <w:jc w:val="right"/>
        <w:rPr>
          <w:rFonts w:ascii="Times New Roman" w:eastAsia="Times New Roman" w:hAnsi="Times New Roman" w:cs="Times New Roman"/>
          <w:sz w:val="24"/>
          <w:szCs w:val="24"/>
        </w:rPr>
      </w:pPr>
    </w:p>
    <w:p w:rsidR="0000019F" w:rsidRPr="00B97660" w:rsidRDefault="0000019F" w:rsidP="009D06AF">
      <w:pPr>
        <w:spacing w:before="100" w:beforeAutospacing="1" w:after="100" w:afterAutospacing="1" w:line="240" w:lineRule="auto"/>
        <w:jc w:val="right"/>
        <w:rPr>
          <w:rFonts w:ascii="Times New Roman" w:eastAsia="Times New Roman" w:hAnsi="Times New Roman" w:cs="Times New Roman"/>
          <w:sz w:val="24"/>
          <w:szCs w:val="24"/>
        </w:rPr>
      </w:pPr>
    </w:p>
    <w:p w:rsidR="0000019F" w:rsidRPr="00B97660" w:rsidRDefault="0000019F" w:rsidP="009D06AF">
      <w:pPr>
        <w:spacing w:before="100" w:beforeAutospacing="1" w:after="100" w:afterAutospacing="1" w:line="240" w:lineRule="auto"/>
        <w:jc w:val="right"/>
        <w:rPr>
          <w:rFonts w:ascii="Times New Roman" w:eastAsia="Times New Roman" w:hAnsi="Times New Roman" w:cs="Times New Roman"/>
          <w:sz w:val="24"/>
          <w:szCs w:val="24"/>
        </w:rPr>
      </w:pPr>
    </w:p>
    <w:p w:rsidR="0000019F" w:rsidRPr="00B97660" w:rsidRDefault="0000019F" w:rsidP="009D06AF">
      <w:pPr>
        <w:spacing w:before="100" w:beforeAutospacing="1" w:after="100" w:afterAutospacing="1" w:line="240" w:lineRule="auto"/>
        <w:jc w:val="right"/>
        <w:rPr>
          <w:rFonts w:ascii="Times New Roman" w:eastAsia="Times New Roman" w:hAnsi="Times New Roman" w:cs="Times New Roman"/>
          <w:sz w:val="24"/>
          <w:szCs w:val="24"/>
        </w:rPr>
      </w:pPr>
    </w:p>
    <w:p w:rsidR="0000019F" w:rsidRPr="00B97660" w:rsidRDefault="0000019F" w:rsidP="009D06AF">
      <w:pPr>
        <w:spacing w:before="100" w:beforeAutospacing="1" w:after="100" w:afterAutospacing="1" w:line="240" w:lineRule="auto"/>
        <w:jc w:val="right"/>
        <w:rPr>
          <w:rFonts w:ascii="Times New Roman" w:eastAsia="Times New Roman" w:hAnsi="Times New Roman" w:cs="Times New Roman"/>
          <w:sz w:val="24"/>
          <w:szCs w:val="24"/>
        </w:rPr>
      </w:pPr>
    </w:p>
    <w:p w:rsidR="0000019F" w:rsidRPr="00B97660" w:rsidRDefault="0000019F" w:rsidP="009D06AF">
      <w:pPr>
        <w:spacing w:before="100" w:beforeAutospacing="1" w:after="100" w:afterAutospacing="1" w:line="240" w:lineRule="auto"/>
        <w:jc w:val="right"/>
        <w:rPr>
          <w:rFonts w:ascii="Times New Roman" w:eastAsia="Times New Roman" w:hAnsi="Times New Roman" w:cs="Times New Roman"/>
          <w:sz w:val="24"/>
          <w:szCs w:val="24"/>
        </w:rPr>
      </w:pPr>
    </w:p>
    <w:p w:rsidR="0000019F" w:rsidRPr="00B97660" w:rsidRDefault="0000019F" w:rsidP="009D06AF">
      <w:pPr>
        <w:spacing w:before="100" w:beforeAutospacing="1" w:after="100" w:afterAutospacing="1" w:line="240" w:lineRule="auto"/>
        <w:jc w:val="right"/>
        <w:rPr>
          <w:rFonts w:ascii="Times New Roman" w:eastAsia="Times New Roman" w:hAnsi="Times New Roman" w:cs="Times New Roman"/>
          <w:sz w:val="24"/>
          <w:szCs w:val="24"/>
        </w:rPr>
      </w:pPr>
    </w:p>
    <w:p w:rsidR="00C341FF" w:rsidRPr="00B97660" w:rsidRDefault="00C341FF" w:rsidP="00704ADC">
      <w:pPr>
        <w:spacing w:before="100" w:beforeAutospacing="1" w:after="100" w:afterAutospacing="1" w:line="240" w:lineRule="auto"/>
        <w:ind w:left="6378" w:firstLine="702"/>
        <w:jc w:val="center"/>
        <w:rPr>
          <w:rFonts w:ascii="Times New Roman" w:eastAsia="Times New Roman" w:hAnsi="Times New Roman" w:cs="Times New Roman"/>
          <w:sz w:val="24"/>
          <w:szCs w:val="24"/>
        </w:rPr>
      </w:pPr>
    </w:p>
    <w:p w:rsidR="00704ADC" w:rsidRPr="00B97660" w:rsidRDefault="00704ADC" w:rsidP="00704ADC">
      <w:pPr>
        <w:spacing w:before="100" w:beforeAutospacing="1" w:after="100" w:afterAutospacing="1" w:line="240" w:lineRule="auto"/>
        <w:ind w:left="6378" w:firstLine="702"/>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Приложение 6</w:t>
      </w:r>
    </w:p>
    <w:p w:rsidR="00704ADC" w:rsidRPr="00B97660" w:rsidRDefault="00704ADC" w:rsidP="00704ADC">
      <w:pPr>
        <w:spacing w:before="100" w:beforeAutospacing="1" w:after="100" w:afterAutospacing="1" w:line="240" w:lineRule="auto"/>
        <w:ind w:left="5670" w:hanging="141"/>
        <w:jc w:val="center"/>
        <w:rPr>
          <w:rFonts w:ascii="Times New Roman" w:eastAsia="Times New Roman" w:hAnsi="Times New Roman" w:cs="Times New Roman"/>
          <w:sz w:val="24"/>
          <w:szCs w:val="24"/>
        </w:rPr>
      </w:pPr>
      <w:bookmarkStart w:id="13" w:name="_Hlk42525584"/>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704ADC" w:rsidRPr="00B97660" w:rsidRDefault="009D2933" w:rsidP="00704ADC">
      <w:pPr>
        <w:ind w:left="6096"/>
        <w:contextualSpacing/>
        <w:rPr>
          <w:rFonts w:ascii="Times New Roman" w:hAnsi="Times New Roman" w:cs="Times New Roman"/>
          <w:sz w:val="24"/>
          <w:szCs w:val="24"/>
        </w:rPr>
      </w:pPr>
      <w:r>
        <w:rPr>
          <w:rFonts w:ascii="Times New Roman" w:hAnsi="Times New Roman" w:cs="Times New Roman"/>
          <w:sz w:val="24"/>
          <w:szCs w:val="24"/>
        </w:rPr>
        <w:t>Д</w:t>
      </w:r>
      <w:r w:rsidRPr="00B97660">
        <w:rPr>
          <w:rFonts w:ascii="Times New Roman" w:hAnsi="Times New Roman" w:cs="Times New Roman"/>
          <w:sz w:val="24"/>
          <w:szCs w:val="24"/>
        </w:rPr>
        <w:t>иректор</w:t>
      </w:r>
      <w:r>
        <w:rPr>
          <w:rFonts w:ascii="Times New Roman" w:hAnsi="Times New Roman" w:cs="Times New Roman"/>
          <w:sz w:val="24"/>
          <w:szCs w:val="24"/>
        </w:rPr>
        <w:t>у</w:t>
      </w:r>
      <w:r w:rsidRPr="00B97660">
        <w:rPr>
          <w:rFonts w:ascii="Times New Roman" w:hAnsi="Times New Roman" w:cs="Times New Roman"/>
          <w:sz w:val="24"/>
          <w:szCs w:val="24"/>
        </w:rPr>
        <w:t xml:space="preserve"> </w:t>
      </w:r>
      <w:r w:rsidR="00704ADC" w:rsidRPr="00B97660">
        <w:rPr>
          <w:rFonts w:ascii="Times New Roman" w:hAnsi="Times New Roman" w:cs="Times New Roman"/>
          <w:sz w:val="24"/>
          <w:szCs w:val="24"/>
        </w:rPr>
        <w:t>И</w:t>
      </w:r>
      <w:r w:rsidR="00C341FF" w:rsidRPr="00B97660">
        <w:rPr>
          <w:rFonts w:ascii="Times New Roman" w:hAnsi="Times New Roman" w:cs="Times New Roman"/>
          <w:sz w:val="24"/>
          <w:szCs w:val="24"/>
        </w:rPr>
        <w:t>ФиП</w:t>
      </w:r>
      <w:r w:rsidR="00704ADC" w:rsidRPr="00B97660">
        <w:rPr>
          <w:rFonts w:ascii="Times New Roman" w:hAnsi="Times New Roman" w:cs="Times New Roman"/>
          <w:sz w:val="24"/>
          <w:szCs w:val="24"/>
        </w:rPr>
        <w:t xml:space="preserve"> УрО РАН</w:t>
      </w:r>
      <w:r w:rsidR="00C341FF" w:rsidRPr="00B97660">
        <w:rPr>
          <w:rFonts w:ascii="Times New Roman" w:hAnsi="Times New Roman" w:cs="Times New Roman"/>
          <w:sz w:val="24"/>
          <w:szCs w:val="24"/>
        </w:rPr>
        <w:t xml:space="preserve"> </w:t>
      </w:r>
      <w:r w:rsidR="00704ADC" w:rsidRPr="00B97660">
        <w:rPr>
          <w:rFonts w:ascii="Times New Roman" w:hAnsi="Times New Roman" w:cs="Times New Roman"/>
          <w:sz w:val="24"/>
          <w:szCs w:val="24"/>
        </w:rPr>
        <w:t xml:space="preserve">Мартьянову В.С. </w:t>
      </w:r>
    </w:p>
    <w:p w:rsidR="00704ADC" w:rsidRPr="00B97660" w:rsidRDefault="00704ADC" w:rsidP="00704ADC">
      <w:pPr>
        <w:ind w:left="6096"/>
        <w:contextualSpacing/>
        <w:rPr>
          <w:rFonts w:ascii="Times New Roman" w:eastAsia="Times New Roman" w:hAnsi="Times New Roman" w:cs="Times New Roman"/>
          <w:sz w:val="24"/>
          <w:szCs w:val="24"/>
        </w:rPr>
      </w:pPr>
      <w:r w:rsidRPr="00B97660">
        <w:rPr>
          <w:rFonts w:ascii="Times New Roman" w:hAnsi="Times New Roman" w:cs="Times New Roman"/>
          <w:sz w:val="24"/>
          <w:szCs w:val="24"/>
        </w:rPr>
        <w:t xml:space="preserve">от руководителя </w:t>
      </w:r>
      <w:r w:rsidR="0071378A" w:rsidRPr="00B97660">
        <w:rPr>
          <w:rFonts w:ascii="Times New Roman" w:hAnsi="Times New Roman" w:cs="Times New Roman"/>
          <w:sz w:val="24"/>
          <w:szCs w:val="24"/>
        </w:rPr>
        <w:t xml:space="preserve">научного </w:t>
      </w:r>
      <w:r w:rsidRPr="00B97660">
        <w:rPr>
          <w:rFonts w:ascii="Times New Roman" w:hAnsi="Times New Roman" w:cs="Times New Roman"/>
          <w:sz w:val="24"/>
          <w:szCs w:val="24"/>
        </w:rPr>
        <w:t>коллектива</w:t>
      </w:r>
      <w:r w:rsidR="005E3B50" w:rsidRPr="00B97660">
        <w:rPr>
          <w:rStyle w:val="ac"/>
          <w:rFonts w:ascii="Times New Roman" w:hAnsi="Times New Roman" w:cs="Times New Roman"/>
          <w:sz w:val="24"/>
          <w:szCs w:val="24"/>
        </w:rPr>
        <w:footnoteReference w:id="3"/>
      </w:r>
      <w:r w:rsidR="0071378A" w:rsidRPr="00B97660">
        <w:rPr>
          <w:rFonts w:ascii="Times New Roman" w:hAnsi="Times New Roman" w:cs="Times New Roman"/>
          <w:sz w:val="24"/>
          <w:szCs w:val="24"/>
        </w:rPr>
        <w:t xml:space="preserve">, </w:t>
      </w:r>
      <w:r w:rsidRPr="00B97660">
        <w:rPr>
          <w:rFonts w:ascii="Times New Roman" w:hAnsi="Times New Roman" w:cs="Times New Roman"/>
          <w:sz w:val="24"/>
          <w:szCs w:val="24"/>
        </w:rPr>
        <w:t xml:space="preserve">получившего поддержку </w:t>
      </w:r>
      <w:r w:rsidR="0071378A" w:rsidRPr="00B97660">
        <w:rPr>
          <w:rFonts w:ascii="Times New Roman" w:hAnsi="Times New Roman" w:cs="Times New Roman"/>
          <w:sz w:val="24"/>
          <w:szCs w:val="24"/>
        </w:rPr>
        <w:t xml:space="preserve">гранта </w:t>
      </w:r>
      <w:r w:rsidRPr="00B97660">
        <w:rPr>
          <w:rFonts w:ascii="Times New Roman" w:hAnsi="Times New Roman" w:cs="Times New Roman"/>
          <w:sz w:val="24"/>
          <w:szCs w:val="24"/>
        </w:rPr>
        <w:t xml:space="preserve">РФФИ, № </w:t>
      </w:r>
      <w:r w:rsidR="00C341FF" w:rsidRPr="00B97660">
        <w:rPr>
          <w:rFonts w:ascii="Times New Roman" w:hAnsi="Times New Roman" w:cs="Times New Roman"/>
          <w:sz w:val="24"/>
          <w:szCs w:val="24"/>
        </w:rPr>
        <w:t>__________________</w:t>
      </w:r>
    </w:p>
    <w:bookmarkEnd w:id="13"/>
    <w:p w:rsidR="00704ADC" w:rsidRPr="00B97660" w:rsidRDefault="00704ADC" w:rsidP="00704ADC">
      <w:pPr>
        <w:rPr>
          <w:rFonts w:ascii="Times New Roman" w:hAnsi="Times New Roman" w:cs="Times New Roman"/>
          <w:sz w:val="24"/>
          <w:szCs w:val="24"/>
        </w:rPr>
      </w:pPr>
    </w:p>
    <w:p w:rsidR="00704ADC" w:rsidRPr="00B97660" w:rsidRDefault="00704ADC" w:rsidP="00704ADC">
      <w:pPr>
        <w:shd w:val="clear" w:color="auto" w:fill="FFFFFF"/>
        <w:spacing w:after="0" w:line="240" w:lineRule="auto"/>
        <w:ind w:firstLine="567"/>
        <w:jc w:val="both"/>
        <w:rPr>
          <w:rFonts w:ascii="Times New Roman" w:hAnsi="Times New Roman" w:cs="Times New Roman"/>
          <w:sz w:val="24"/>
          <w:szCs w:val="24"/>
        </w:rPr>
      </w:pPr>
      <w:r w:rsidRPr="00B97660">
        <w:rPr>
          <w:rFonts w:ascii="Times New Roman" w:hAnsi="Times New Roman" w:cs="Times New Roman"/>
          <w:sz w:val="24"/>
          <w:szCs w:val="24"/>
        </w:rPr>
        <w:t>В соответствии с пунктом 3.1</w:t>
      </w:r>
      <w:r w:rsidR="0071378A" w:rsidRPr="00B97660">
        <w:rPr>
          <w:rFonts w:ascii="Times New Roman" w:hAnsi="Times New Roman" w:cs="Times New Roman"/>
          <w:sz w:val="24"/>
          <w:szCs w:val="24"/>
        </w:rPr>
        <w:t xml:space="preserve"> </w:t>
      </w:r>
      <w:r w:rsidRPr="00B97660">
        <w:rPr>
          <w:rFonts w:ascii="Times New Roman" w:hAnsi="Times New Roman" w:cs="Times New Roman"/>
          <w:sz w:val="24"/>
          <w:szCs w:val="24"/>
        </w:rPr>
        <w:t xml:space="preserve">Договора № </w:t>
      </w:r>
      <w:r w:rsidR="0071378A" w:rsidRPr="00B97660">
        <w:rPr>
          <w:rFonts w:ascii="Times New Roman" w:hAnsi="Times New Roman" w:cs="Times New Roman"/>
          <w:sz w:val="24"/>
          <w:szCs w:val="24"/>
        </w:rPr>
        <w:t>________________</w:t>
      </w:r>
      <w:r w:rsidRPr="00B97660">
        <w:rPr>
          <w:rFonts w:ascii="Times New Roman" w:hAnsi="Times New Roman" w:cs="Times New Roman"/>
          <w:sz w:val="24"/>
          <w:szCs w:val="24"/>
        </w:rPr>
        <w:t xml:space="preserve"> от </w:t>
      </w:r>
      <w:r w:rsidR="0071378A" w:rsidRPr="00B97660">
        <w:rPr>
          <w:rFonts w:ascii="Times New Roman" w:hAnsi="Times New Roman" w:cs="Times New Roman"/>
          <w:sz w:val="24"/>
          <w:szCs w:val="24"/>
        </w:rPr>
        <w:t>«____» __________</w:t>
      </w:r>
      <w:r w:rsidRPr="00B97660">
        <w:rPr>
          <w:rFonts w:ascii="Times New Roman" w:hAnsi="Times New Roman" w:cs="Times New Roman"/>
          <w:sz w:val="24"/>
          <w:szCs w:val="24"/>
        </w:rPr>
        <w:t>202</w:t>
      </w:r>
      <w:r w:rsidR="0071378A" w:rsidRPr="00B97660">
        <w:rPr>
          <w:rFonts w:ascii="Times New Roman" w:hAnsi="Times New Roman" w:cs="Times New Roman"/>
          <w:sz w:val="24"/>
          <w:szCs w:val="24"/>
        </w:rPr>
        <w:t>___</w:t>
      </w:r>
      <w:r w:rsidRPr="00B97660">
        <w:rPr>
          <w:rFonts w:ascii="Times New Roman" w:hAnsi="Times New Roman" w:cs="Times New Roman"/>
          <w:sz w:val="24"/>
          <w:szCs w:val="24"/>
        </w:rPr>
        <w:t xml:space="preserve">года о предоставлении гранта победителю конкурса и реализации научного проекта между Российским фондом фундаментальных исследований, Грантополучателем и Институтом философии и права УрО РАН прошу перечислить средства гранта по статье «Расходы на личное потребление получателя (получателей) гранта» на счета следующих </w:t>
      </w:r>
      <w:r w:rsidR="0071378A" w:rsidRPr="00B97660">
        <w:rPr>
          <w:rFonts w:ascii="Times New Roman" w:hAnsi="Times New Roman" w:cs="Times New Roman"/>
          <w:sz w:val="24"/>
          <w:szCs w:val="24"/>
        </w:rPr>
        <w:t>членов научного коллектива</w:t>
      </w:r>
      <w:r w:rsidRPr="00B97660">
        <w:rPr>
          <w:rFonts w:ascii="Times New Roman" w:hAnsi="Times New Roman" w:cs="Times New Roman"/>
          <w:sz w:val="24"/>
          <w:szCs w:val="24"/>
        </w:rPr>
        <w:t xml:space="preserve"> (по реквизитам в соответствии с Протоколом согласования распределения средств гранта РФФИ № </w:t>
      </w:r>
      <w:r w:rsidR="0071378A" w:rsidRPr="00B97660">
        <w:rPr>
          <w:rFonts w:ascii="Times New Roman" w:hAnsi="Times New Roman" w:cs="Times New Roman"/>
          <w:sz w:val="24"/>
          <w:szCs w:val="24"/>
        </w:rPr>
        <w:t>________________</w:t>
      </w:r>
      <w:r w:rsidRPr="00B97660">
        <w:rPr>
          <w:rFonts w:ascii="Times New Roman" w:hAnsi="Times New Roman" w:cs="Times New Roman"/>
          <w:sz w:val="24"/>
          <w:szCs w:val="24"/>
        </w:rPr>
        <w:t xml:space="preserve"> между </w:t>
      </w:r>
      <w:r w:rsidR="0071378A" w:rsidRPr="00B97660">
        <w:rPr>
          <w:rFonts w:ascii="Times New Roman" w:hAnsi="Times New Roman" w:cs="Times New Roman"/>
          <w:sz w:val="24"/>
          <w:szCs w:val="24"/>
        </w:rPr>
        <w:t xml:space="preserve">членами научного коллектива </w:t>
      </w:r>
      <w:r w:rsidRPr="00B97660">
        <w:rPr>
          <w:rFonts w:ascii="Times New Roman" w:hAnsi="Times New Roman" w:cs="Times New Roman"/>
          <w:sz w:val="24"/>
          <w:szCs w:val="24"/>
        </w:rPr>
        <w:t xml:space="preserve">от </w:t>
      </w:r>
      <w:r w:rsidR="0071378A" w:rsidRPr="00B97660">
        <w:rPr>
          <w:rFonts w:ascii="Times New Roman" w:hAnsi="Times New Roman" w:cs="Times New Roman"/>
          <w:sz w:val="24"/>
          <w:szCs w:val="24"/>
        </w:rPr>
        <w:t>«_____» ______________</w:t>
      </w:r>
      <w:r w:rsidRPr="00B97660">
        <w:rPr>
          <w:rFonts w:ascii="Times New Roman" w:hAnsi="Times New Roman" w:cs="Times New Roman"/>
          <w:sz w:val="24"/>
          <w:szCs w:val="24"/>
        </w:rPr>
        <w:t xml:space="preserve"> 202</w:t>
      </w:r>
      <w:r w:rsidR="0071378A" w:rsidRPr="00B97660">
        <w:rPr>
          <w:rFonts w:ascii="Times New Roman" w:hAnsi="Times New Roman" w:cs="Times New Roman"/>
          <w:sz w:val="24"/>
          <w:szCs w:val="24"/>
        </w:rPr>
        <w:t>__</w:t>
      </w:r>
      <w:r w:rsidRPr="00B97660">
        <w:rPr>
          <w:rFonts w:ascii="Times New Roman" w:hAnsi="Times New Roman" w:cs="Times New Roman"/>
          <w:sz w:val="24"/>
          <w:szCs w:val="24"/>
        </w:rPr>
        <w:t xml:space="preserve"> года): </w:t>
      </w:r>
    </w:p>
    <w:p w:rsidR="00704ADC" w:rsidRPr="00B97660" w:rsidRDefault="00704ADC" w:rsidP="00704ADC">
      <w:pPr>
        <w:shd w:val="clear" w:color="auto" w:fill="FFFFFF"/>
        <w:spacing w:after="0" w:line="240" w:lineRule="auto"/>
        <w:ind w:firstLine="567"/>
        <w:jc w:val="both"/>
        <w:rPr>
          <w:rFonts w:ascii="Times New Roman" w:hAnsi="Times New Roman" w:cs="Times New Roman"/>
          <w:sz w:val="24"/>
          <w:szCs w:val="24"/>
        </w:rPr>
      </w:pPr>
    </w:p>
    <w:p w:rsidR="00704ADC" w:rsidRPr="00B97660" w:rsidRDefault="00C341FF" w:rsidP="00704ADC">
      <w:pPr>
        <w:spacing w:after="0"/>
        <w:ind w:firstLine="567"/>
        <w:rPr>
          <w:rFonts w:ascii="Times New Roman" w:hAnsi="Times New Roman" w:cs="Times New Roman"/>
          <w:sz w:val="24"/>
          <w:szCs w:val="24"/>
        </w:rPr>
      </w:pPr>
      <w:r w:rsidRPr="00B97660">
        <w:rPr>
          <w:rFonts w:ascii="Times New Roman" w:hAnsi="Times New Roman" w:cs="Times New Roman"/>
          <w:sz w:val="24"/>
          <w:szCs w:val="24"/>
        </w:rPr>
        <w:t>_____________________________________</w:t>
      </w:r>
      <w:r w:rsidR="00704ADC" w:rsidRPr="00B97660">
        <w:rPr>
          <w:rFonts w:ascii="Times New Roman" w:hAnsi="Times New Roman" w:cs="Times New Roman"/>
          <w:sz w:val="24"/>
          <w:szCs w:val="24"/>
        </w:rPr>
        <w:t xml:space="preserve"> – в размере _____________________ руб.</w:t>
      </w:r>
    </w:p>
    <w:p w:rsidR="0071378A" w:rsidRPr="00B97660" w:rsidRDefault="0071378A" w:rsidP="00704ADC">
      <w:pPr>
        <w:spacing w:after="0"/>
        <w:ind w:firstLine="567"/>
        <w:rPr>
          <w:rFonts w:ascii="Times New Roman" w:hAnsi="Times New Roman" w:cs="Times New Roman"/>
          <w:sz w:val="24"/>
          <w:szCs w:val="24"/>
        </w:rPr>
      </w:pPr>
    </w:p>
    <w:p w:rsidR="00704ADC" w:rsidRPr="00B97660" w:rsidRDefault="00C341FF" w:rsidP="00704ADC">
      <w:pPr>
        <w:shd w:val="clear" w:color="auto" w:fill="FFFFFF"/>
        <w:spacing w:after="0" w:line="240" w:lineRule="auto"/>
        <w:ind w:firstLine="567"/>
        <w:contextualSpacing/>
        <w:jc w:val="both"/>
        <w:rPr>
          <w:rFonts w:ascii="Times New Roman" w:hAnsi="Times New Roman" w:cs="Times New Roman"/>
          <w:sz w:val="24"/>
          <w:szCs w:val="24"/>
        </w:rPr>
      </w:pPr>
      <w:r w:rsidRPr="00B97660">
        <w:rPr>
          <w:rFonts w:ascii="Times New Roman" w:hAnsi="Times New Roman" w:cs="Times New Roman"/>
          <w:sz w:val="24"/>
          <w:szCs w:val="24"/>
        </w:rPr>
        <w:t>_____________________________________</w:t>
      </w:r>
      <w:r w:rsidR="00704ADC" w:rsidRPr="00B97660">
        <w:rPr>
          <w:rFonts w:ascii="Times New Roman" w:hAnsi="Times New Roman" w:cs="Times New Roman"/>
          <w:sz w:val="24"/>
          <w:szCs w:val="24"/>
        </w:rPr>
        <w:t xml:space="preserve"> – в размере _</w:t>
      </w:r>
      <w:r w:rsidRPr="00B97660">
        <w:rPr>
          <w:rFonts w:ascii="Times New Roman" w:hAnsi="Times New Roman" w:cs="Times New Roman"/>
          <w:sz w:val="24"/>
          <w:szCs w:val="24"/>
        </w:rPr>
        <w:t>__________</w:t>
      </w:r>
      <w:r w:rsidR="00704ADC" w:rsidRPr="00B97660">
        <w:rPr>
          <w:rFonts w:ascii="Times New Roman" w:hAnsi="Times New Roman" w:cs="Times New Roman"/>
          <w:sz w:val="24"/>
          <w:szCs w:val="24"/>
        </w:rPr>
        <w:t>__________ руб.</w:t>
      </w:r>
    </w:p>
    <w:p w:rsidR="0071378A" w:rsidRPr="00B97660" w:rsidRDefault="0071378A" w:rsidP="00704ADC">
      <w:pPr>
        <w:shd w:val="clear" w:color="auto" w:fill="FFFFFF"/>
        <w:spacing w:after="0" w:line="240" w:lineRule="auto"/>
        <w:ind w:firstLine="567"/>
        <w:contextualSpacing/>
        <w:jc w:val="both"/>
        <w:rPr>
          <w:rFonts w:ascii="Times New Roman" w:hAnsi="Times New Roman" w:cs="Times New Roman"/>
          <w:sz w:val="24"/>
          <w:szCs w:val="24"/>
        </w:rPr>
      </w:pPr>
    </w:p>
    <w:p w:rsidR="00704ADC" w:rsidRPr="00B97660" w:rsidRDefault="00C341FF" w:rsidP="00704ADC">
      <w:pPr>
        <w:shd w:val="clear" w:color="auto" w:fill="FFFFFF"/>
        <w:spacing w:after="0" w:line="240" w:lineRule="auto"/>
        <w:ind w:firstLine="567"/>
        <w:contextualSpacing/>
        <w:jc w:val="both"/>
        <w:rPr>
          <w:rFonts w:ascii="Times New Roman" w:hAnsi="Times New Roman" w:cs="Times New Roman"/>
          <w:sz w:val="24"/>
          <w:szCs w:val="24"/>
        </w:rPr>
      </w:pPr>
      <w:r w:rsidRPr="00B97660">
        <w:rPr>
          <w:rFonts w:ascii="Times New Roman" w:hAnsi="Times New Roman" w:cs="Times New Roman"/>
          <w:sz w:val="24"/>
          <w:szCs w:val="24"/>
        </w:rPr>
        <w:t>_____________________________________</w:t>
      </w:r>
      <w:r w:rsidR="000C5908" w:rsidRPr="00B97660">
        <w:rPr>
          <w:rFonts w:ascii="Times New Roman" w:hAnsi="Times New Roman" w:cs="Times New Roman"/>
          <w:sz w:val="24"/>
          <w:szCs w:val="24"/>
        </w:rPr>
        <w:t xml:space="preserve"> -в размере_______________________</w:t>
      </w:r>
      <w:r w:rsidR="00704ADC" w:rsidRPr="00B97660">
        <w:rPr>
          <w:rFonts w:ascii="Times New Roman" w:hAnsi="Times New Roman" w:cs="Times New Roman"/>
          <w:sz w:val="24"/>
          <w:szCs w:val="24"/>
        </w:rPr>
        <w:t xml:space="preserve"> руб. </w:t>
      </w:r>
    </w:p>
    <w:p w:rsidR="00704ADC" w:rsidRPr="00B97660" w:rsidRDefault="00704ADC" w:rsidP="00704ADC">
      <w:pPr>
        <w:shd w:val="clear" w:color="auto" w:fill="FFFFFF"/>
        <w:spacing w:after="0" w:line="240" w:lineRule="auto"/>
        <w:ind w:firstLine="567"/>
        <w:jc w:val="both"/>
        <w:rPr>
          <w:rFonts w:ascii="Times New Roman" w:hAnsi="Times New Roman" w:cs="Times New Roman"/>
          <w:sz w:val="24"/>
          <w:szCs w:val="24"/>
        </w:rPr>
      </w:pPr>
    </w:p>
    <w:p w:rsidR="00704ADC" w:rsidRPr="00B97660" w:rsidRDefault="00704ADC" w:rsidP="00704ADC">
      <w:pPr>
        <w:spacing w:before="100" w:beforeAutospacing="1" w:after="100" w:afterAutospacing="1" w:line="240" w:lineRule="auto"/>
        <w:contextualSpacing/>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Грантополучатель</w:t>
      </w:r>
    </w:p>
    <w:p w:rsidR="00704ADC" w:rsidRPr="00B97660" w:rsidRDefault="00704ADC" w:rsidP="00704ADC">
      <w:pPr>
        <w:spacing w:before="100" w:beforeAutospacing="1" w:after="100" w:afterAutospacing="1" w:line="240" w:lineRule="auto"/>
        <w:contextualSpacing/>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(руководитель проекта) __________________________ / __________________/</w:t>
      </w:r>
    </w:p>
    <w:p w:rsidR="005E3B50" w:rsidRPr="00B97660" w:rsidRDefault="005E3B50" w:rsidP="005E3B50">
      <w:pPr>
        <w:spacing w:before="100" w:beforeAutospacing="1" w:after="100" w:afterAutospacing="1" w:line="240" w:lineRule="auto"/>
        <w:rPr>
          <w:rFonts w:ascii="Times New Roman" w:eastAsia="Times New Roman" w:hAnsi="Times New Roman" w:cs="Times New Roman"/>
          <w:sz w:val="24"/>
          <w:szCs w:val="24"/>
        </w:rPr>
      </w:pPr>
    </w:p>
    <w:p w:rsidR="005E3B50" w:rsidRPr="00B97660" w:rsidRDefault="005E3B50" w:rsidP="005E3B50">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Дата</w:t>
      </w:r>
    </w:p>
    <w:p w:rsidR="005E3B50" w:rsidRPr="00B97660" w:rsidRDefault="005E3B50" w:rsidP="005E3B50">
      <w:pPr>
        <w:spacing w:before="100" w:beforeAutospacing="1" w:after="100" w:afterAutospacing="1" w:line="240" w:lineRule="auto"/>
      </w:pPr>
    </w:p>
    <w:p w:rsidR="005E3B50" w:rsidRPr="00B97660" w:rsidRDefault="005E3B50" w:rsidP="005E3B50">
      <w:pPr>
        <w:spacing w:before="100" w:beforeAutospacing="1" w:after="100" w:afterAutospacing="1" w:line="240" w:lineRule="auto"/>
      </w:pPr>
    </w:p>
    <w:p w:rsidR="005E3B50" w:rsidRPr="00B97660" w:rsidRDefault="005E3B50" w:rsidP="005E3B50">
      <w:pPr>
        <w:spacing w:before="100" w:beforeAutospacing="1" w:after="100" w:afterAutospacing="1" w:line="240" w:lineRule="auto"/>
      </w:pPr>
    </w:p>
    <w:p w:rsidR="005E3B50" w:rsidRPr="00B97660" w:rsidRDefault="005E3B50" w:rsidP="005E3B50">
      <w:pPr>
        <w:spacing w:before="100" w:beforeAutospacing="1" w:after="100" w:afterAutospacing="1" w:line="240" w:lineRule="auto"/>
      </w:pPr>
    </w:p>
    <w:p w:rsidR="005E3B50" w:rsidRPr="00B97660" w:rsidRDefault="005E3B50" w:rsidP="005E3B50">
      <w:pPr>
        <w:spacing w:before="100" w:beforeAutospacing="1" w:after="100" w:afterAutospacing="1" w:line="240" w:lineRule="auto"/>
      </w:pPr>
    </w:p>
    <w:p w:rsidR="005E3B50" w:rsidRPr="00B97660" w:rsidRDefault="005E3B50" w:rsidP="005E3B50">
      <w:pPr>
        <w:spacing w:before="100" w:beforeAutospacing="1" w:after="100" w:afterAutospacing="1" w:line="240" w:lineRule="auto"/>
      </w:pPr>
    </w:p>
    <w:p w:rsidR="009D27F7" w:rsidRPr="00B97660" w:rsidRDefault="00704ADC" w:rsidP="005E3B50">
      <w:pPr>
        <w:spacing w:before="100" w:beforeAutospacing="1" w:after="100" w:afterAutospacing="1" w:line="240" w:lineRule="auto"/>
        <w:rPr>
          <w:rFonts w:ascii="Times New Roman" w:eastAsia="Times New Roman" w:hAnsi="Times New Roman" w:cs="Times New Roman"/>
          <w:sz w:val="24"/>
          <w:szCs w:val="24"/>
        </w:rPr>
      </w:pPr>
      <w:r w:rsidRPr="00B97660">
        <w:br w:type="page"/>
      </w:r>
    </w:p>
    <w:p w:rsidR="009D06AF"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Приложение </w:t>
      </w:r>
      <w:r w:rsidR="006521A6" w:rsidRPr="00B97660">
        <w:rPr>
          <w:rFonts w:ascii="Times New Roman" w:eastAsia="Times New Roman" w:hAnsi="Times New Roman" w:cs="Times New Roman"/>
          <w:sz w:val="24"/>
          <w:szCs w:val="24"/>
        </w:rPr>
        <w:t>7</w:t>
      </w:r>
    </w:p>
    <w:p w:rsidR="006521A6" w:rsidRPr="00B97660" w:rsidRDefault="006521A6" w:rsidP="006521A6">
      <w:pPr>
        <w:spacing w:before="100" w:beforeAutospacing="1" w:after="100" w:afterAutospacing="1" w:line="240" w:lineRule="auto"/>
        <w:ind w:left="5670" w:hanging="141"/>
        <w:jc w:val="center"/>
        <w:rPr>
          <w:rFonts w:ascii="Times New Roman" w:eastAsia="Times New Roman" w:hAnsi="Times New Roman" w:cs="Times New Roman"/>
          <w:sz w:val="24"/>
          <w:szCs w:val="24"/>
        </w:rPr>
      </w:pPr>
      <w:bookmarkStart w:id="15" w:name="_Hlk42526076"/>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6521A6" w:rsidRPr="00B97660" w:rsidRDefault="009D2933" w:rsidP="006521A6">
      <w:pPr>
        <w:ind w:left="6096"/>
        <w:contextualSpacing/>
        <w:rPr>
          <w:rFonts w:ascii="Times New Roman" w:hAnsi="Times New Roman" w:cs="Times New Roman"/>
          <w:sz w:val="24"/>
          <w:szCs w:val="24"/>
        </w:rPr>
      </w:pPr>
      <w:r>
        <w:rPr>
          <w:rFonts w:ascii="Times New Roman" w:hAnsi="Times New Roman" w:cs="Times New Roman"/>
          <w:sz w:val="24"/>
          <w:szCs w:val="24"/>
        </w:rPr>
        <w:t>Д</w:t>
      </w:r>
      <w:r w:rsidRPr="00B97660">
        <w:rPr>
          <w:rFonts w:ascii="Times New Roman" w:hAnsi="Times New Roman" w:cs="Times New Roman"/>
          <w:sz w:val="24"/>
          <w:szCs w:val="24"/>
        </w:rPr>
        <w:t>иректор</w:t>
      </w:r>
      <w:r>
        <w:rPr>
          <w:rFonts w:ascii="Times New Roman" w:hAnsi="Times New Roman" w:cs="Times New Roman"/>
          <w:sz w:val="24"/>
          <w:szCs w:val="24"/>
        </w:rPr>
        <w:t>у</w:t>
      </w:r>
      <w:r w:rsidRPr="00B97660">
        <w:rPr>
          <w:rFonts w:ascii="Times New Roman" w:hAnsi="Times New Roman" w:cs="Times New Roman"/>
          <w:sz w:val="24"/>
          <w:szCs w:val="24"/>
        </w:rPr>
        <w:t xml:space="preserve"> </w:t>
      </w:r>
      <w:r w:rsidR="006521A6" w:rsidRPr="00B97660">
        <w:rPr>
          <w:rFonts w:ascii="Times New Roman" w:hAnsi="Times New Roman" w:cs="Times New Roman"/>
          <w:sz w:val="24"/>
          <w:szCs w:val="24"/>
        </w:rPr>
        <w:t>И</w:t>
      </w:r>
      <w:r w:rsidR="000C5908" w:rsidRPr="00B97660">
        <w:rPr>
          <w:rFonts w:ascii="Times New Roman" w:hAnsi="Times New Roman" w:cs="Times New Roman"/>
          <w:sz w:val="24"/>
          <w:szCs w:val="24"/>
        </w:rPr>
        <w:t>ФиП</w:t>
      </w:r>
      <w:r w:rsidR="006521A6" w:rsidRPr="00B97660">
        <w:rPr>
          <w:rFonts w:ascii="Times New Roman" w:hAnsi="Times New Roman" w:cs="Times New Roman"/>
          <w:sz w:val="24"/>
          <w:szCs w:val="24"/>
        </w:rPr>
        <w:t xml:space="preserve"> УрО РАН</w:t>
      </w:r>
      <w:r w:rsidR="000C5908" w:rsidRPr="00B97660">
        <w:rPr>
          <w:rFonts w:ascii="Times New Roman" w:hAnsi="Times New Roman" w:cs="Times New Roman"/>
          <w:sz w:val="24"/>
          <w:szCs w:val="24"/>
        </w:rPr>
        <w:t xml:space="preserve"> </w:t>
      </w:r>
      <w:r w:rsidR="006521A6" w:rsidRPr="00B97660">
        <w:rPr>
          <w:rFonts w:ascii="Times New Roman" w:hAnsi="Times New Roman" w:cs="Times New Roman"/>
          <w:sz w:val="24"/>
          <w:szCs w:val="24"/>
        </w:rPr>
        <w:t xml:space="preserve">Мартьянову В.С. </w:t>
      </w:r>
    </w:p>
    <w:p w:rsidR="006521A6" w:rsidRPr="00B97660" w:rsidRDefault="006521A6" w:rsidP="006521A6">
      <w:pPr>
        <w:ind w:left="6096"/>
        <w:contextualSpacing/>
        <w:rPr>
          <w:rFonts w:ascii="Times New Roman" w:hAnsi="Times New Roman" w:cs="Times New Roman"/>
          <w:sz w:val="24"/>
          <w:szCs w:val="24"/>
        </w:rPr>
      </w:pPr>
      <w:r w:rsidRPr="00B97660">
        <w:rPr>
          <w:rFonts w:ascii="Times New Roman" w:hAnsi="Times New Roman" w:cs="Times New Roman"/>
          <w:sz w:val="24"/>
          <w:szCs w:val="24"/>
        </w:rPr>
        <w:t xml:space="preserve">от руководителя </w:t>
      </w:r>
      <w:r w:rsidR="009F15D1" w:rsidRPr="00B97660">
        <w:rPr>
          <w:rFonts w:ascii="Times New Roman" w:hAnsi="Times New Roman" w:cs="Times New Roman"/>
          <w:sz w:val="24"/>
          <w:szCs w:val="24"/>
        </w:rPr>
        <w:t xml:space="preserve">научного </w:t>
      </w:r>
      <w:r w:rsidRPr="00B97660">
        <w:rPr>
          <w:rFonts w:ascii="Times New Roman" w:hAnsi="Times New Roman" w:cs="Times New Roman"/>
          <w:sz w:val="24"/>
          <w:szCs w:val="24"/>
        </w:rPr>
        <w:t>коллектива</w:t>
      </w:r>
      <w:r w:rsidR="009F15D1" w:rsidRPr="00B97660">
        <w:rPr>
          <w:rFonts w:ascii="Times New Roman" w:hAnsi="Times New Roman" w:cs="Times New Roman"/>
          <w:sz w:val="24"/>
          <w:szCs w:val="24"/>
        </w:rPr>
        <w:t xml:space="preserve">, </w:t>
      </w:r>
      <w:r w:rsidRPr="00B97660">
        <w:rPr>
          <w:rFonts w:ascii="Times New Roman" w:hAnsi="Times New Roman" w:cs="Times New Roman"/>
          <w:sz w:val="24"/>
          <w:szCs w:val="24"/>
        </w:rPr>
        <w:t xml:space="preserve">получившего поддержку РФФИ, № </w:t>
      </w:r>
      <w:r w:rsidR="000C5908" w:rsidRPr="00B97660">
        <w:rPr>
          <w:rFonts w:ascii="Times New Roman" w:hAnsi="Times New Roman" w:cs="Times New Roman"/>
          <w:sz w:val="24"/>
          <w:szCs w:val="24"/>
        </w:rPr>
        <w:t>________________</w:t>
      </w:r>
      <w:r w:rsidR="009F15D1" w:rsidRPr="00B97660">
        <w:rPr>
          <w:rFonts w:ascii="Times New Roman" w:hAnsi="Times New Roman" w:cs="Times New Roman"/>
          <w:sz w:val="24"/>
          <w:szCs w:val="24"/>
        </w:rPr>
        <w:t>______</w:t>
      </w:r>
      <w:r w:rsidR="000C5908" w:rsidRPr="00B97660">
        <w:rPr>
          <w:rFonts w:ascii="Times New Roman" w:hAnsi="Times New Roman" w:cs="Times New Roman"/>
          <w:sz w:val="24"/>
          <w:szCs w:val="24"/>
        </w:rPr>
        <w:t>_</w:t>
      </w:r>
      <w:r w:rsidRPr="00B97660">
        <w:rPr>
          <w:rFonts w:ascii="Times New Roman" w:hAnsi="Times New Roman" w:cs="Times New Roman"/>
          <w:sz w:val="24"/>
          <w:szCs w:val="24"/>
        </w:rPr>
        <w:t xml:space="preserve"> </w:t>
      </w:r>
      <w:r w:rsidR="000C5908" w:rsidRPr="00B97660">
        <w:rPr>
          <w:rFonts w:ascii="Times New Roman" w:hAnsi="Times New Roman" w:cs="Times New Roman"/>
          <w:sz w:val="24"/>
          <w:szCs w:val="24"/>
        </w:rPr>
        <w:t>__________________________</w:t>
      </w:r>
    </w:p>
    <w:p w:rsidR="009F15D1" w:rsidRPr="00B97660" w:rsidRDefault="009F15D1" w:rsidP="006521A6">
      <w:pPr>
        <w:ind w:left="6096"/>
        <w:contextualSpacing/>
        <w:rPr>
          <w:rFonts w:ascii="Times New Roman" w:eastAsia="Times New Roman" w:hAnsi="Times New Roman" w:cs="Times New Roman"/>
          <w:sz w:val="24"/>
          <w:szCs w:val="24"/>
        </w:rPr>
      </w:pPr>
      <w:r w:rsidRPr="00B97660">
        <w:rPr>
          <w:rFonts w:ascii="Times New Roman" w:hAnsi="Times New Roman" w:cs="Times New Roman"/>
          <w:sz w:val="24"/>
          <w:szCs w:val="24"/>
        </w:rPr>
        <w:t>(Ф.И.О. руководителя)</w:t>
      </w:r>
    </w:p>
    <w:bookmarkEnd w:id="15"/>
    <w:p w:rsidR="006521A6" w:rsidRPr="00B97660" w:rsidRDefault="006521A6" w:rsidP="009D06AF">
      <w:pPr>
        <w:spacing w:after="0" w:line="240" w:lineRule="auto"/>
        <w:jc w:val="center"/>
        <w:rPr>
          <w:rFonts w:ascii="Times New Roman" w:eastAsia="Times New Roman" w:hAnsi="Times New Roman" w:cs="Times New Roman"/>
          <w:sz w:val="24"/>
          <w:szCs w:val="24"/>
        </w:rPr>
      </w:pPr>
    </w:p>
    <w:p w:rsidR="009D06AF" w:rsidRPr="00B97660" w:rsidRDefault="009D06AF" w:rsidP="009D06AF">
      <w:pPr>
        <w:spacing w:after="0"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ПОРУЧЕНИЕ</w:t>
      </w:r>
    </w:p>
    <w:p w:rsidR="009D06AF" w:rsidRPr="00B97660" w:rsidRDefault="009D06AF" w:rsidP="009D06AF">
      <w:pPr>
        <w:spacing w:after="0"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для компенсации расходов на поездку</w:t>
      </w:r>
    </w:p>
    <w:p w:rsidR="009D06AF" w:rsidRPr="00B97660" w:rsidRDefault="009D06AF" w:rsidP="009D06AF">
      <w:pPr>
        <w:spacing w:before="100" w:beforeAutospacing="1" w:after="100" w:afterAutospacing="1" w:line="24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Прошу возместить на банковскую карту (указывается Ф</w:t>
      </w:r>
      <w:r w:rsidR="009F15D1"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И</w:t>
      </w:r>
      <w:r w:rsidR="009F15D1"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О</w:t>
      </w:r>
      <w:r w:rsidR="009F15D1"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 xml:space="preserve"> владельца банковской карты)*</w:t>
      </w:r>
    </w:p>
    <w:p w:rsidR="009D06AF" w:rsidRPr="00B97660" w:rsidRDefault="009D06AF" w:rsidP="009D06AF">
      <w:pPr>
        <w:spacing w:before="100" w:beforeAutospacing="1" w:after="100" w:afterAutospacing="1" w:line="24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расходы из средств гранта РФФИ № _______________________ от «___» ___________________20___г. на поездку за пределы г. </w:t>
      </w:r>
      <w:r w:rsidR="006521A6" w:rsidRPr="00B97660">
        <w:rPr>
          <w:rFonts w:ascii="Times New Roman" w:eastAsia="Times New Roman" w:hAnsi="Times New Roman" w:cs="Times New Roman"/>
          <w:sz w:val="24"/>
          <w:szCs w:val="24"/>
        </w:rPr>
        <w:t>Екатеринбурга</w:t>
      </w:r>
      <w:r w:rsidRPr="00B97660">
        <w:rPr>
          <w:rFonts w:ascii="Times New Roman" w:eastAsia="Times New Roman" w:hAnsi="Times New Roman" w:cs="Times New Roman"/>
          <w:sz w:val="24"/>
          <w:szCs w:val="24"/>
        </w:rPr>
        <w:t xml:space="preserve"> ______________________________________________________ (ФИО) для участия в _____________________________ (название конференции, семинара и пр.) в городе _________________________ с ___________ по __________ на сумму __________________ руб. в т. ч.:</w:t>
      </w:r>
    </w:p>
    <w:tbl>
      <w:tblPr>
        <w:tblW w:w="0" w:type="auto"/>
        <w:tblCellMar>
          <w:left w:w="0" w:type="dxa"/>
          <w:right w:w="0" w:type="dxa"/>
        </w:tblCellMar>
        <w:tblLook w:val="04A0" w:firstRow="1" w:lastRow="0" w:firstColumn="1" w:lastColumn="0" w:noHBand="0" w:noVBand="1"/>
      </w:tblPr>
      <w:tblGrid>
        <w:gridCol w:w="6"/>
        <w:gridCol w:w="6"/>
      </w:tblGrid>
      <w:tr w:rsidR="00B97660" w:rsidRPr="00B97660" w:rsidTr="006D6B46">
        <w:tc>
          <w:tcPr>
            <w:tcW w:w="0" w:type="auto"/>
            <w:vAlign w:val="center"/>
            <w:hideMark/>
          </w:tcPr>
          <w:p w:rsidR="009D06AF" w:rsidRPr="00B97660" w:rsidRDefault="009D06AF" w:rsidP="006D6B46">
            <w:pPr>
              <w:spacing w:before="100" w:beforeAutospacing="1" w:after="100" w:afterAutospacing="1" w:line="240" w:lineRule="auto"/>
              <w:ind w:firstLine="567"/>
              <w:jc w:val="both"/>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before="100" w:beforeAutospacing="1" w:after="100" w:afterAutospacing="1" w:line="240" w:lineRule="auto"/>
              <w:ind w:firstLine="567"/>
              <w:jc w:val="both"/>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before="100" w:beforeAutospacing="1" w:after="100" w:afterAutospacing="1" w:line="240" w:lineRule="auto"/>
              <w:ind w:firstLine="567"/>
              <w:jc w:val="both"/>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ind w:firstLine="567"/>
              <w:jc w:val="both"/>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before="100" w:beforeAutospacing="1" w:after="100" w:afterAutospacing="1" w:line="240" w:lineRule="auto"/>
              <w:ind w:firstLine="567"/>
              <w:jc w:val="both"/>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ind w:firstLine="567"/>
              <w:jc w:val="both"/>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before="100" w:beforeAutospacing="1" w:after="100" w:afterAutospacing="1" w:line="240" w:lineRule="auto"/>
              <w:ind w:firstLine="567"/>
              <w:jc w:val="both"/>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ind w:firstLine="567"/>
              <w:jc w:val="both"/>
              <w:rPr>
                <w:rFonts w:ascii="Times New Roman" w:eastAsia="Times New Roman" w:hAnsi="Times New Roman" w:cs="Times New Roman"/>
                <w:sz w:val="24"/>
                <w:szCs w:val="24"/>
              </w:rPr>
            </w:pPr>
          </w:p>
        </w:tc>
      </w:tr>
      <w:tr w:rsidR="00B97660" w:rsidRPr="00B97660" w:rsidTr="006D6B46">
        <w:tc>
          <w:tcPr>
            <w:tcW w:w="0" w:type="auto"/>
            <w:vAlign w:val="center"/>
            <w:hideMark/>
          </w:tcPr>
          <w:p w:rsidR="009D06AF" w:rsidRPr="00B97660" w:rsidRDefault="009D06AF" w:rsidP="006D6B46">
            <w:pPr>
              <w:spacing w:before="100" w:beforeAutospacing="1" w:after="100" w:afterAutospacing="1" w:line="240" w:lineRule="auto"/>
              <w:ind w:firstLine="567"/>
              <w:jc w:val="both"/>
              <w:rPr>
                <w:rFonts w:ascii="Times New Roman" w:eastAsia="Times New Roman" w:hAnsi="Times New Roman" w:cs="Times New Roman"/>
                <w:sz w:val="24"/>
                <w:szCs w:val="24"/>
              </w:rPr>
            </w:pPr>
          </w:p>
        </w:tc>
        <w:tc>
          <w:tcPr>
            <w:tcW w:w="0" w:type="auto"/>
            <w:vAlign w:val="center"/>
            <w:hideMark/>
          </w:tcPr>
          <w:p w:rsidR="009D06AF" w:rsidRPr="00B97660" w:rsidRDefault="009D06AF" w:rsidP="006D6B46">
            <w:pPr>
              <w:spacing w:after="0" w:line="240" w:lineRule="auto"/>
              <w:ind w:firstLine="567"/>
              <w:jc w:val="both"/>
              <w:rPr>
                <w:rFonts w:ascii="Times New Roman" w:eastAsia="Times New Roman" w:hAnsi="Times New Roman" w:cs="Times New Roman"/>
                <w:sz w:val="24"/>
                <w:szCs w:val="24"/>
              </w:rPr>
            </w:pPr>
          </w:p>
        </w:tc>
      </w:tr>
    </w:tbl>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Мне известно, что Грантополучатель несет полную ответственность перед Грантодателем за целевое и эффективное расходование средств гранта согласно «Перечня допускаемых РФФИ расходов гранта».</w:t>
      </w:r>
    </w:p>
    <w:p w:rsidR="000C5908" w:rsidRPr="00B97660" w:rsidRDefault="000C5908" w:rsidP="009D06AF">
      <w:pPr>
        <w:spacing w:after="0" w:line="360" w:lineRule="auto"/>
        <w:rPr>
          <w:rFonts w:ascii="Times New Roman" w:eastAsia="Times New Roman" w:hAnsi="Times New Roman" w:cs="Times New Roman"/>
          <w:sz w:val="24"/>
          <w:szCs w:val="24"/>
        </w:rPr>
      </w:pPr>
    </w:p>
    <w:p w:rsidR="009D06AF" w:rsidRPr="00B97660" w:rsidRDefault="006521A6" w:rsidP="009D06AF">
      <w:pPr>
        <w:spacing w:after="0" w:line="36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w:t>
      </w:r>
      <w:r w:rsidR="009D06AF" w:rsidRPr="00B97660">
        <w:rPr>
          <w:rFonts w:ascii="Times New Roman" w:eastAsia="Times New Roman" w:hAnsi="Times New Roman" w:cs="Times New Roman"/>
          <w:sz w:val="24"/>
          <w:szCs w:val="24"/>
        </w:rPr>
        <w:t>рантополучатель</w:t>
      </w:r>
      <w:r w:rsidR="009F15D1" w:rsidRPr="00B97660">
        <w:rPr>
          <w:rFonts w:ascii="Times New Roman" w:eastAsia="Times New Roman" w:hAnsi="Times New Roman" w:cs="Times New Roman"/>
          <w:sz w:val="24"/>
          <w:szCs w:val="24"/>
        </w:rPr>
        <w:t xml:space="preserve"> </w:t>
      </w:r>
      <w:r w:rsidR="009D06AF" w:rsidRPr="00B97660">
        <w:rPr>
          <w:rFonts w:ascii="Times New Roman" w:eastAsia="Times New Roman" w:hAnsi="Times New Roman" w:cs="Times New Roman"/>
          <w:sz w:val="24"/>
          <w:szCs w:val="24"/>
        </w:rPr>
        <w:t xml:space="preserve">(руководитель </w:t>
      </w:r>
      <w:r w:rsidR="009F15D1" w:rsidRPr="00B97660">
        <w:rPr>
          <w:rFonts w:ascii="Times New Roman" w:eastAsia="Times New Roman" w:hAnsi="Times New Roman" w:cs="Times New Roman"/>
          <w:sz w:val="24"/>
          <w:szCs w:val="24"/>
        </w:rPr>
        <w:t>научного коллектива</w:t>
      </w:r>
      <w:r w:rsidR="009D06AF" w:rsidRPr="00B97660">
        <w:rPr>
          <w:rFonts w:ascii="Times New Roman" w:eastAsia="Times New Roman" w:hAnsi="Times New Roman" w:cs="Times New Roman"/>
          <w:sz w:val="24"/>
          <w:szCs w:val="24"/>
        </w:rPr>
        <w:t xml:space="preserve">) __________________________ / </w:t>
      </w:r>
      <w:r w:rsidR="009F15D1" w:rsidRPr="00B97660">
        <w:rPr>
          <w:rFonts w:ascii="Times New Roman" w:eastAsia="Times New Roman" w:hAnsi="Times New Roman" w:cs="Times New Roman"/>
          <w:sz w:val="24"/>
          <w:szCs w:val="24"/>
        </w:rPr>
        <w:t>_________</w:t>
      </w:r>
      <w:r w:rsidR="009D06AF" w:rsidRPr="00B97660">
        <w:rPr>
          <w:rFonts w:ascii="Times New Roman" w:eastAsia="Times New Roman" w:hAnsi="Times New Roman" w:cs="Times New Roman"/>
          <w:sz w:val="24"/>
          <w:szCs w:val="24"/>
        </w:rPr>
        <w:t>__________________ /</w:t>
      </w:r>
    </w:p>
    <w:p w:rsidR="009D06AF" w:rsidRPr="00B97660" w:rsidRDefault="009D06AF" w:rsidP="009D06AF">
      <w:pPr>
        <w:spacing w:after="0" w:line="360" w:lineRule="auto"/>
        <w:rPr>
          <w:rFonts w:ascii="Times New Roman" w:eastAsia="Times New Roman" w:hAnsi="Times New Roman" w:cs="Times New Roman"/>
          <w:sz w:val="24"/>
          <w:szCs w:val="24"/>
        </w:rPr>
      </w:pPr>
    </w:p>
    <w:p w:rsidR="009D06AF" w:rsidRPr="00B97660" w:rsidRDefault="009D06AF" w:rsidP="009D06AF">
      <w:pPr>
        <w:spacing w:after="0" w:line="36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Согласовано</w:t>
      </w:r>
    </w:p>
    <w:p w:rsidR="009D06AF" w:rsidRPr="00B97660" w:rsidRDefault="006521A6" w:rsidP="009D06AF">
      <w:pPr>
        <w:spacing w:after="0" w:line="360" w:lineRule="auto"/>
        <w:rPr>
          <w:rFonts w:ascii="Times New Roman" w:eastAsia="Times New Roman" w:hAnsi="Times New Roman" w:cs="Times New Roman"/>
          <w:i/>
          <w:sz w:val="24"/>
          <w:szCs w:val="24"/>
        </w:rPr>
      </w:pPr>
      <w:r w:rsidRPr="00B97660">
        <w:rPr>
          <w:rFonts w:ascii="Times New Roman" w:eastAsia="Times New Roman" w:hAnsi="Times New Roman" w:cs="Times New Roman"/>
          <w:i/>
          <w:sz w:val="24"/>
          <w:szCs w:val="24"/>
        </w:rPr>
        <w:t>Главный б</w:t>
      </w:r>
      <w:r w:rsidR="009D06AF" w:rsidRPr="00B97660">
        <w:rPr>
          <w:rFonts w:ascii="Times New Roman" w:eastAsia="Times New Roman" w:hAnsi="Times New Roman" w:cs="Times New Roman"/>
          <w:i/>
          <w:sz w:val="24"/>
          <w:szCs w:val="24"/>
        </w:rPr>
        <w:t xml:space="preserve">ухгалтер </w:t>
      </w:r>
      <w:r w:rsidR="009D06AF" w:rsidRPr="00B97660">
        <w:rPr>
          <w:rFonts w:ascii="Times New Roman" w:eastAsia="Times New Roman" w:hAnsi="Times New Roman" w:cs="Times New Roman"/>
          <w:sz w:val="24"/>
          <w:szCs w:val="24"/>
        </w:rPr>
        <w:t>__________________ / __________________ /</w:t>
      </w:r>
    </w:p>
    <w:p w:rsidR="009D06AF" w:rsidRPr="00B97660" w:rsidRDefault="009D06AF" w:rsidP="009D06AF">
      <w:pPr>
        <w:spacing w:after="0" w:line="360" w:lineRule="auto"/>
        <w:rPr>
          <w:rFonts w:ascii="Times New Roman" w:eastAsia="Times New Roman" w:hAnsi="Times New Roman" w:cs="Times New Roman"/>
          <w:sz w:val="24"/>
          <w:szCs w:val="24"/>
        </w:rPr>
      </w:pPr>
    </w:p>
    <w:p w:rsidR="009D06AF" w:rsidRPr="00B97660" w:rsidRDefault="009D06AF" w:rsidP="009D06AF">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 </w:t>
      </w:r>
      <w:r w:rsidR="009F15D1" w:rsidRPr="00B97660">
        <w:rPr>
          <w:rFonts w:ascii="Times New Roman" w:eastAsia="Times New Roman" w:hAnsi="Times New Roman" w:cs="Times New Roman"/>
          <w:sz w:val="24"/>
          <w:szCs w:val="24"/>
        </w:rPr>
        <w:t>В</w:t>
      </w:r>
      <w:r w:rsidRPr="00B97660">
        <w:rPr>
          <w:rFonts w:ascii="Times New Roman" w:eastAsia="Times New Roman" w:hAnsi="Times New Roman" w:cs="Times New Roman"/>
          <w:sz w:val="24"/>
          <w:szCs w:val="24"/>
        </w:rPr>
        <w:t xml:space="preserve"> случае, если получатель не является штатным сотрудником Организации либо с ним не заключен по поручению Грантополучателя договор гражданско-правового характера средства перечисляются только на лицевой счет Грантополучателя.</w:t>
      </w:r>
    </w:p>
    <w:p w:rsidR="009D06AF"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Приложение </w:t>
      </w:r>
      <w:r w:rsidR="006521A6" w:rsidRPr="00B97660">
        <w:rPr>
          <w:rFonts w:ascii="Times New Roman" w:eastAsia="Times New Roman" w:hAnsi="Times New Roman" w:cs="Times New Roman"/>
          <w:sz w:val="24"/>
          <w:szCs w:val="24"/>
        </w:rPr>
        <w:t>8</w:t>
      </w:r>
    </w:p>
    <w:p w:rsidR="006521A6" w:rsidRPr="00B97660" w:rsidRDefault="006521A6" w:rsidP="006521A6">
      <w:pPr>
        <w:spacing w:before="100" w:beforeAutospacing="1" w:after="100" w:afterAutospacing="1" w:line="240" w:lineRule="auto"/>
        <w:ind w:left="5670" w:hanging="141"/>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6521A6" w:rsidRPr="00B97660" w:rsidRDefault="009D2933" w:rsidP="006521A6">
      <w:pPr>
        <w:ind w:left="6096"/>
        <w:contextualSpacing/>
        <w:rPr>
          <w:rFonts w:ascii="Times New Roman" w:hAnsi="Times New Roman" w:cs="Times New Roman"/>
          <w:sz w:val="24"/>
          <w:szCs w:val="24"/>
        </w:rPr>
      </w:pPr>
      <w:r>
        <w:rPr>
          <w:rFonts w:ascii="Times New Roman" w:hAnsi="Times New Roman" w:cs="Times New Roman"/>
          <w:sz w:val="24"/>
          <w:szCs w:val="24"/>
        </w:rPr>
        <w:t>Д</w:t>
      </w:r>
      <w:r w:rsidRPr="00B97660">
        <w:rPr>
          <w:rFonts w:ascii="Times New Roman" w:hAnsi="Times New Roman" w:cs="Times New Roman"/>
          <w:sz w:val="24"/>
          <w:szCs w:val="24"/>
        </w:rPr>
        <w:t>иректор</w:t>
      </w:r>
      <w:r>
        <w:rPr>
          <w:rFonts w:ascii="Times New Roman" w:hAnsi="Times New Roman" w:cs="Times New Roman"/>
          <w:sz w:val="24"/>
          <w:szCs w:val="24"/>
        </w:rPr>
        <w:t>у</w:t>
      </w:r>
      <w:r w:rsidRPr="00B97660">
        <w:rPr>
          <w:rFonts w:ascii="Times New Roman" w:hAnsi="Times New Roman" w:cs="Times New Roman"/>
          <w:sz w:val="24"/>
          <w:szCs w:val="24"/>
        </w:rPr>
        <w:t xml:space="preserve"> </w:t>
      </w:r>
      <w:r w:rsidR="006521A6" w:rsidRPr="00B97660">
        <w:rPr>
          <w:rFonts w:ascii="Times New Roman" w:hAnsi="Times New Roman" w:cs="Times New Roman"/>
          <w:sz w:val="24"/>
          <w:szCs w:val="24"/>
        </w:rPr>
        <w:t>И</w:t>
      </w:r>
      <w:r w:rsidR="000C5908" w:rsidRPr="00B97660">
        <w:rPr>
          <w:rFonts w:ascii="Times New Roman" w:hAnsi="Times New Roman" w:cs="Times New Roman"/>
          <w:sz w:val="24"/>
          <w:szCs w:val="24"/>
        </w:rPr>
        <w:t>ФиП</w:t>
      </w:r>
      <w:r w:rsidR="006521A6" w:rsidRPr="00B97660">
        <w:rPr>
          <w:rFonts w:ascii="Times New Roman" w:hAnsi="Times New Roman" w:cs="Times New Roman"/>
          <w:sz w:val="24"/>
          <w:szCs w:val="24"/>
        </w:rPr>
        <w:t xml:space="preserve"> УрО РАН</w:t>
      </w:r>
      <w:r w:rsidR="000C5908" w:rsidRPr="00B97660">
        <w:rPr>
          <w:rFonts w:ascii="Times New Roman" w:hAnsi="Times New Roman" w:cs="Times New Roman"/>
          <w:sz w:val="24"/>
          <w:szCs w:val="24"/>
        </w:rPr>
        <w:t xml:space="preserve"> </w:t>
      </w:r>
      <w:r w:rsidR="006521A6" w:rsidRPr="00B97660">
        <w:rPr>
          <w:rFonts w:ascii="Times New Roman" w:hAnsi="Times New Roman" w:cs="Times New Roman"/>
          <w:sz w:val="24"/>
          <w:szCs w:val="24"/>
        </w:rPr>
        <w:t xml:space="preserve">Мартьянову В.С. </w:t>
      </w:r>
    </w:p>
    <w:p w:rsidR="006521A6" w:rsidRPr="00B97660" w:rsidRDefault="006521A6" w:rsidP="006521A6">
      <w:pPr>
        <w:ind w:left="6096"/>
        <w:contextualSpacing/>
        <w:rPr>
          <w:rFonts w:ascii="Times New Roman" w:eastAsia="Times New Roman" w:hAnsi="Times New Roman" w:cs="Times New Roman"/>
          <w:sz w:val="24"/>
          <w:szCs w:val="24"/>
        </w:rPr>
      </w:pPr>
      <w:r w:rsidRPr="00B97660">
        <w:rPr>
          <w:rFonts w:ascii="Times New Roman" w:hAnsi="Times New Roman" w:cs="Times New Roman"/>
          <w:sz w:val="24"/>
          <w:szCs w:val="24"/>
        </w:rPr>
        <w:t xml:space="preserve">от руководителя </w:t>
      </w:r>
      <w:r w:rsidR="009F15D1" w:rsidRPr="00B97660">
        <w:rPr>
          <w:rFonts w:ascii="Times New Roman" w:hAnsi="Times New Roman" w:cs="Times New Roman"/>
          <w:sz w:val="24"/>
          <w:szCs w:val="24"/>
        </w:rPr>
        <w:t xml:space="preserve">научного </w:t>
      </w:r>
      <w:r w:rsidRPr="00B97660">
        <w:rPr>
          <w:rFonts w:ascii="Times New Roman" w:hAnsi="Times New Roman" w:cs="Times New Roman"/>
          <w:sz w:val="24"/>
          <w:szCs w:val="24"/>
        </w:rPr>
        <w:t>коллектива</w:t>
      </w:r>
      <w:r w:rsidR="005E3B50" w:rsidRPr="00B97660">
        <w:rPr>
          <w:rStyle w:val="ac"/>
          <w:rFonts w:ascii="Times New Roman" w:hAnsi="Times New Roman" w:cs="Times New Roman"/>
          <w:sz w:val="24"/>
          <w:szCs w:val="24"/>
        </w:rPr>
        <w:footnoteReference w:id="4"/>
      </w:r>
      <w:r w:rsidR="009F15D1" w:rsidRPr="00B97660">
        <w:rPr>
          <w:rFonts w:ascii="Times New Roman" w:hAnsi="Times New Roman" w:cs="Times New Roman"/>
          <w:sz w:val="24"/>
          <w:szCs w:val="24"/>
        </w:rPr>
        <w:t xml:space="preserve">, </w:t>
      </w:r>
      <w:r w:rsidRPr="00B97660">
        <w:rPr>
          <w:rFonts w:ascii="Times New Roman" w:hAnsi="Times New Roman" w:cs="Times New Roman"/>
          <w:sz w:val="24"/>
          <w:szCs w:val="24"/>
        </w:rPr>
        <w:t xml:space="preserve">получившего поддержку </w:t>
      </w:r>
      <w:r w:rsidR="005E3B50" w:rsidRPr="00B97660">
        <w:rPr>
          <w:rFonts w:ascii="Times New Roman" w:hAnsi="Times New Roman" w:cs="Times New Roman"/>
          <w:sz w:val="24"/>
          <w:szCs w:val="24"/>
        </w:rPr>
        <w:t xml:space="preserve">гранта </w:t>
      </w:r>
      <w:r w:rsidRPr="00B97660">
        <w:rPr>
          <w:rFonts w:ascii="Times New Roman" w:hAnsi="Times New Roman" w:cs="Times New Roman"/>
          <w:sz w:val="24"/>
          <w:szCs w:val="24"/>
        </w:rPr>
        <w:t xml:space="preserve">РФФИ, № </w:t>
      </w:r>
      <w:r w:rsidR="000C5908" w:rsidRPr="00B97660">
        <w:rPr>
          <w:rFonts w:ascii="Times New Roman" w:hAnsi="Times New Roman" w:cs="Times New Roman"/>
          <w:sz w:val="24"/>
          <w:szCs w:val="24"/>
        </w:rPr>
        <w:t>_________________</w:t>
      </w:r>
      <w:r w:rsidR="005E3B50" w:rsidRPr="00B97660">
        <w:rPr>
          <w:rFonts w:ascii="Times New Roman" w:hAnsi="Times New Roman" w:cs="Times New Roman"/>
          <w:sz w:val="24"/>
          <w:szCs w:val="24"/>
        </w:rPr>
        <w:t>______</w:t>
      </w:r>
    </w:p>
    <w:p w:rsidR="006521A6" w:rsidRPr="00B97660" w:rsidRDefault="006521A6" w:rsidP="009D06AF">
      <w:pPr>
        <w:spacing w:before="100" w:beforeAutospacing="1" w:after="100" w:afterAutospacing="1" w:line="240" w:lineRule="auto"/>
        <w:jc w:val="right"/>
        <w:rPr>
          <w:rFonts w:ascii="Times New Roman" w:eastAsia="Times New Roman" w:hAnsi="Times New Roman" w:cs="Times New Roman"/>
          <w:sz w:val="24"/>
          <w:szCs w:val="24"/>
        </w:rPr>
      </w:pPr>
    </w:p>
    <w:p w:rsidR="009D06AF" w:rsidRPr="00B97660" w:rsidRDefault="009D06AF" w:rsidP="009D06AF">
      <w:pPr>
        <w:spacing w:after="0"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ПОРУЧЕНИЕ</w:t>
      </w:r>
    </w:p>
    <w:p w:rsidR="009D06AF" w:rsidRPr="00B97660" w:rsidRDefault="009D06AF" w:rsidP="009D06AF">
      <w:pPr>
        <w:spacing w:after="0"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для компенсации расходов на приобретение товаров, работ (услуг)</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Прошу возместить расходы из средств гранта РФФИ № _______________________ от «___» ___________________20</w:t>
      </w:r>
      <w:r w:rsidR="00124FA8" w:rsidRPr="00B97660">
        <w:rPr>
          <w:rFonts w:ascii="Times New Roman" w:eastAsia="Times New Roman" w:hAnsi="Times New Roman" w:cs="Times New Roman"/>
          <w:sz w:val="24"/>
          <w:szCs w:val="24"/>
        </w:rPr>
        <w:t>2</w:t>
      </w:r>
      <w:r w:rsidRPr="00B97660">
        <w:rPr>
          <w:rFonts w:ascii="Times New Roman" w:eastAsia="Times New Roman" w:hAnsi="Times New Roman" w:cs="Times New Roman"/>
          <w:sz w:val="24"/>
          <w:szCs w:val="24"/>
        </w:rPr>
        <w:t>___г. на приобретение ____________________________ (наименование товаров, работ (услуг) на сумму _____________________ руб.</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Мне известно, что Грантополучатель несет полную ответственность перед Грантодателем за целевое и эффективное расходование средств гранта согласно «Перечня допускаемых РФФИ расходов гранта».</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Мне известно, что Грантополучатель в случае приобретения оборудования обязан заключить с Организацией договор о передаче на ответственное хранение и по окончании гранта договор пожертвования. Договор о передаче на ответственное хранение заключается только в случае</w:t>
      </w:r>
      <w:r w:rsidR="00124FA8"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 xml:space="preserve"> если купленное оборудование будет находиться </w:t>
      </w:r>
      <w:r w:rsidR="00124FA8" w:rsidRPr="00B97660">
        <w:rPr>
          <w:rFonts w:ascii="Times New Roman" w:eastAsia="Times New Roman" w:hAnsi="Times New Roman" w:cs="Times New Roman"/>
          <w:sz w:val="24"/>
          <w:szCs w:val="24"/>
        </w:rPr>
        <w:t>в помещениях</w:t>
      </w:r>
      <w:r w:rsidRPr="00B97660">
        <w:rPr>
          <w:rFonts w:ascii="Times New Roman" w:eastAsia="Times New Roman" w:hAnsi="Times New Roman" w:cs="Times New Roman"/>
          <w:sz w:val="24"/>
          <w:szCs w:val="24"/>
        </w:rPr>
        <w:t xml:space="preserve"> Организации.</w:t>
      </w:r>
    </w:p>
    <w:p w:rsidR="009D06AF" w:rsidRPr="00B97660" w:rsidRDefault="009D06AF" w:rsidP="009D06AF">
      <w:pPr>
        <w:spacing w:before="100" w:beforeAutospacing="1" w:after="100" w:afterAutospacing="1" w:line="240" w:lineRule="auto"/>
        <w:contextualSpacing/>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contextualSpacing/>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Грантополучатель</w:t>
      </w:r>
    </w:p>
    <w:p w:rsidR="009D06AF" w:rsidRPr="00B97660" w:rsidRDefault="009D06AF" w:rsidP="009D06AF">
      <w:pPr>
        <w:spacing w:before="100" w:beforeAutospacing="1" w:after="100" w:afterAutospacing="1" w:line="240" w:lineRule="auto"/>
        <w:contextualSpacing/>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(руководитель </w:t>
      </w:r>
      <w:r w:rsidR="009F15D1" w:rsidRPr="00B97660">
        <w:rPr>
          <w:rFonts w:ascii="Times New Roman" w:eastAsia="Times New Roman" w:hAnsi="Times New Roman" w:cs="Times New Roman"/>
          <w:sz w:val="24"/>
          <w:szCs w:val="24"/>
        </w:rPr>
        <w:t>научного коллектива</w:t>
      </w:r>
      <w:r w:rsidRPr="00B97660">
        <w:rPr>
          <w:rFonts w:ascii="Times New Roman" w:eastAsia="Times New Roman" w:hAnsi="Times New Roman" w:cs="Times New Roman"/>
          <w:sz w:val="24"/>
          <w:szCs w:val="24"/>
        </w:rPr>
        <w:t xml:space="preserve">) __________________________ / __________________ </w:t>
      </w:r>
    </w:p>
    <w:p w:rsidR="005E3B50" w:rsidRPr="00B97660" w:rsidRDefault="005E3B50" w:rsidP="009D06AF">
      <w:pPr>
        <w:spacing w:before="100" w:beforeAutospacing="1" w:after="100" w:afterAutospacing="1" w:line="240" w:lineRule="auto"/>
        <w:rPr>
          <w:rFonts w:ascii="Times New Roman" w:eastAsia="Times New Roman" w:hAnsi="Times New Roman" w:cs="Times New Roman"/>
          <w:sz w:val="24"/>
          <w:szCs w:val="24"/>
        </w:rPr>
      </w:pPr>
    </w:p>
    <w:p w:rsidR="005E3B50" w:rsidRPr="00B97660" w:rsidRDefault="005E3B50"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F37D73"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Дата</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Приложение </w:t>
      </w:r>
      <w:r w:rsidR="00F37D73" w:rsidRPr="00B97660">
        <w:rPr>
          <w:rFonts w:ascii="Times New Roman" w:eastAsia="Times New Roman" w:hAnsi="Times New Roman" w:cs="Times New Roman"/>
          <w:sz w:val="24"/>
          <w:szCs w:val="24"/>
        </w:rPr>
        <w:t>8</w:t>
      </w:r>
      <w:r w:rsidRPr="00B97660">
        <w:rPr>
          <w:rFonts w:ascii="Times New Roman" w:eastAsia="Times New Roman" w:hAnsi="Times New Roman" w:cs="Times New Roman"/>
          <w:sz w:val="24"/>
          <w:szCs w:val="24"/>
        </w:rPr>
        <w:t>.1</w:t>
      </w:r>
    </w:p>
    <w:p w:rsidR="00F37D73" w:rsidRPr="00B97660" w:rsidRDefault="00F37D73" w:rsidP="00F37D73">
      <w:pPr>
        <w:spacing w:before="100" w:beforeAutospacing="1" w:after="100" w:afterAutospacing="1" w:line="240" w:lineRule="auto"/>
        <w:ind w:left="5670" w:hanging="141"/>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F37D73" w:rsidRPr="00B97660" w:rsidRDefault="009D2933" w:rsidP="00F37D73">
      <w:pPr>
        <w:ind w:left="6096"/>
        <w:contextualSpacing/>
        <w:rPr>
          <w:rFonts w:ascii="Times New Roman" w:hAnsi="Times New Roman" w:cs="Times New Roman"/>
          <w:sz w:val="24"/>
          <w:szCs w:val="24"/>
        </w:rPr>
      </w:pPr>
      <w:r>
        <w:rPr>
          <w:rFonts w:ascii="Times New Roman" w:hAnsi="Times New Roman" w:cs="Times New Roman"/>
          <w:sz w:val="24"/>
          <w:szCs w:val="24"/>
        </w:rPr>
        <w:t>Д</w:t>
      </w:r>
      <w:r w:rsidRPr="00B97660">
        <w:rPr>
          <w:rFonts w:ascii="Times New Roman" w:hAnsi="Times New Roman" w:cs="Times New Roman"/>
          <w:sz w:val="24"/>
          <w:szCs w:val="24"/>
        </w:rPr>
        <w:t>иректор</w:t>
      </w:r>
      <w:r>
        <w:rPr>
          <w:rFonts w:ascii="Times New Roman" w:hAnsi="Times New Roman" w:cs="Times New Roman"/>
          <w:sz w:val="24"/>
          <w:szCs w:val="24"/>
        </w:rPr>
        <w:t>у</w:t>
      </w:r>
      <w:r w:rsidRPr="00B97660">
        <w:rPr>
          <w:rFonts w:ascii="Times New Roman" w:hAnsi="Times New Roman" w:cs="Times New Roman"/>
          <w:sz w:val="24"/>
          <w:szCs w:val="24"/>
        </w:rPr>
        <w:t xml:space="preserve"> </w:t>
      </w:r>
      <w:bookmarkStart w:id="16" w:name="_GoBack"/>
      <w:bookmarkEnd w:id="16"/>
      <w:r w:rsidR="00F37D73" w:rsidRPr="00B97660">
        <w:rPr>
          <w:rFonts w:ascii="Times New Roman" w:hAnsi="Times New Roman" w:cs="Times New Roman"/>
          <w:sz w:val="24"/>
          <w:szCs w:val="24"/>
        </w:rPr>
        <w:t>И</w:t>
      </w:r>
      <w:r w:rsidR="000C5908" w:rsidRPr="00B97660">
        <w:rPr>
          <w:rFonts w:ascii="Times New Roman" w:hAnsi="Times New Roman" w:cs="Times New Roman"/>
          <w:sz w:val="24"/>
          <w:szCs w:val="24"/>
        </w:rPr>
        <w:t>ФиП УрО РАН</w:t>
      </w:r>
      <w:r w:rsidR="00F37D73" w:rsidRPr="00B97660">
        <w:rPr>
          <w:rFonts w:ascii="Times New Roman" w:hAnsi="Times New Roman" w:cs="Times New Roman"/>
          <w:sz w:val="24"/>
          <w:szCs w:val="24"/>
        </w:rPr>
        <w:t xml:space="preserve"> Мартьянову В.С. </w:t>
      </w:r>
    </w:p>
    <w:p w:rsidR="00F37D73" w:rsidRPr="00B97660" w:rsidRDefault="00F37D73" w:rsidP="00F37D73">
      <w:pPr>
        <w:ind w:left="6096"/>
        <w:contextualSpacing/>
        <w:rPr>
          <w:rFonts w:ascii="Times New Roman" w:eastAsia="Times New Roman" w:hAnsi="Times New Roman" w:cs="Times New Roman"/>
          <w:sz w:val="24"/>
          <w:szCs w:val="24"/>
        </w:rPr>
      </w:pPr>
      <w:r w:rsidRPr="00B97660">
        <w:rPr>
          <w:rFonts w:ascii="Times New Roman" w:hAnsi="Times New Roman" w:cs="Times New Roman"/>
          <w:sz w:val="24"/>
          <w:szCs w:val="24"/>
        </w:rPr>
        <w:t xml:space="preserve">от руководителя </w:t>
      </w:r>
      <w:r w:rsidR="009F15D1" w:rsidRPr="00B97660">
        <w:rPr>
          <w:rFonts w:ascii="Times New Roman" w:hAnsi="Times New Roman" w:cs="Times New Roman"/>
          <w:sz w:val="24"/>
          <w:szCs w:val="24"/>
        </w:rPr>
        <w:t xml:space="preserve">научного </w:t>
      </w:r>
      <w:r w:rsidRPr="00B97660">
        <w:rPr>
          <w:rFonts w:ascii="Times New Roman" w:hAnsi="Times New Roman" w:cs="Times New Roman"/>
          <w:sz w:val="24"/>
          <w:szCs w:val="24"/>
        </w:rPr>
        <w:t xml:space="preserve">коллектива, получившего поддержку </w:t>
      </w:r>
      <w:r w:rsidR="009F15D1" w:rsidRPr="00B97660">
        <w:rPr>
          <w:rFonts w:ascii="Times New Roman" w:hAnsi="Times New Roman" w:cs="Times New Roman"/>
          <w:sz w:val="24"/>
          <w:szCs w:val="24"/>
        </w:rPr>
        <w:t xml:space="preserve">гранта </w:t>
      </w:r>
      <w:r w:rsidRPr="00B97660">
        <w:rPr>
          <w:rFonts w:ascii="Times New Roman" w:hAnsi="Times New Roman" w:cs="Times New Roman"/>
          <w:sz w:val="24"/>
          <w:szCs w:val="24"/>
        </w:rPr>
        <w:t xml:space="preserve">РФФИ, № </w:t>
      </w:r>
      <w:r w:rsidR="000C5908" w:rsidRPr="00B97660">
        <w:rPr>
          <w:rFonts w:ascii="Times New Roman" w:hAnsi="Times New Roman" w:cs="Times New Roman"/>
          <w:sz w:val="24"/>
          <w:szCs w:val="24"/>
        </w:rPr>
        <w:t>________________</w:t>
      </w:r>
      <w:r w:rsidR="009F15D1" w:rsidRPr="00B97660">
        <w:rPr>
          <w:rFonts w:ascii="Times New Roman" w:hAnsi="Times New Roman" w:cs="Times New Roman"/>
          <w:sz w:val="24"/>
          <w:szCs w:val="24"/>
        </w:rPr>
        <w:t>________</w:t>
      </w:r>
      <w:r w:rsidR="000C5908" w:rsidRPr="00B97660">
        <w:rPr>
          <w:rFonts w:ascii="Times New Roman" w:hAnsi="Times New Roman" w:cs="Times New Roman"/>
          <w:sz w:val="24"/>
          <w:szCs w:val="24"/>
        </w:rPr>
        <w:t>_</w:t>
      </w:r>
      <w:r w:rsidRPr="00B97660">
        <w:rPr>
          <w:rFonts w:ascii="Times New Roman" w:hAnsi="Times New Roman" w:cs="Times New Roman"/>
          <w:sz w:val="24"/>
          <w:szCs w:val="24"/>
        </w:rPr>
        <w:t xml:space="preserve"> </w:t>
      </w:r>
      <w:r w:rsidR="000C5908" w:rsidRPr="00B97660">
        <w:rPr>
          <w:rFonts w:ascii="Times New Roman" w:hAnsi="Times New Roman" w:cs="Times New Roman"/>
          <w:sz w:val="24"/>
          <w:szCs w:val="24"/>
        </w:rPr>
        <w:t>___________________________</w:t>
      </w:r>
    </w:p>
    <w:p w:rsidR="00F37D73" w:rsidRPr="00B97660" w:rsidRDefault="009F15D1" w:rsidP="009F15D1">
      <w:pPr>
        <w:spacing w:before="100" w:beforeAutospacing="1" w:after="100" w:afterAutospacing="1" w:line="240" w:lineRule="auto"/>
        <w:ind w:left="4956" w:firstLine="708"/>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(Ф.И.О. руководителя) </w:t>
      </w:r>
    </w:p>
    <w:p w:rsidR="009D06AF" w:rsidRPr="00B97660" w:rsidRDefault="009D06AF" w:rsidP="009D06AF">
      <w:pPr>
        <w:spacing w:after="0"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ПОРУЧЕНИЕ</w:t>
      </w:r>
    </w:p>
    <w:p w:rsidR="009D06AF" w:rsidRPr="00B97660" w:rsidRDefault="009D06AF" w:rsidP="009D06AF">
      <w:pPr>
        <w:spacing w:after="0" w:line="240" w:lineRule="auto"/>
        <w:rPr>
          <w:rFonts w:ascii="Times New Roman" w:eastAsia="Times New Roman" w:hAnsi="Times New Roman" w:cs="Times New Roman"/>
          <w:b/>
          <w:sz w:val="24"/>
          <w:szCs w:val="24"/>
        </w:rPr>
      </w:pPr>
      <w:r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b/>
          <w:sz w:val="24"/>
          <w:szCs w:val="24"/>
        </w:rPr>
        <w:t>на приобретение товаров, работ (услуг)</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1.Прошу приобрести  из средств гранта РФФИ № _______________________ от «___» ___________________20___г.  с заключением договора  на поставку</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____________________________ (наименование товаров, работ (услуг) </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____________________________ (наименование товаров, работ (услуг) </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____________________________ (наименование товаров, работ (услуг) </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2.или  по счету №                                     от                                                </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на сумму _____________________ руб.</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В случае необходимости выдать поставщику гарантийное письмо.</w:t>
      </w: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p>
    <w:p w:rsidR="009D06AF" w:rsidRPr="00B97660" w:rsidRDefault="009D06AF" w:rsidP="009D06AF">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Мне известно, что Грантополучатель несет полную ответственность перед Грантодателем за целевое и эффективное расходование средств гранта согласно «Перечня допускаемых РФФИ расходов гранта».</w:t>
      </w:r>
    </w:p>
    <w:p w:rsidR="009D06AF" w:rsidRPr="00B97660" w:rsidRDefault="009D06AF" w:rsidP="009F15D1">
      <w:pPr>
        <w:spacing w:before="100" w:beforeAutospacing="1" w:after="100" w:afterAutospacing="1" w:line="240" w:lineRule="auto"/>
        <w:contextualSpacing/>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Грантополучатель</w:t>
      </w:r>
    </w:p>
    <w:p w:rsidR="009D06AF" w:rsidRPr="00B97660" w:rsidRDefault="009D06AF" w:rsidP="009F15D1">
      <w:pPr>
        <w:spacing w:before="100" w:beforeAutospacing="1" w:after="100" w:afterAutospacing="1" w:line="240" w:lineRule="auto"/>
        <w:contextualSpacing/>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(руководитель </w:t>
      </w:r>
      <w:r w:rsidR="009F15D1" w:rsidRPr="00B97660">
        <w:rPr>
          <w:rFonts w:ascii="Times New Roman" w:eastAsia="Times New Roman" w:hAnsi="Times New Roman" w:cs="Times New Roman"/>
          <w:sz w:val="24"/>
          <w:szCs w:val="24"/>
        </w:rPr>
        <w:t xml:space="preserve">научного </w:t>
      </w:r>
      <w:r w:rsidRPr="00B97660">
        <w:rPr>
          <w:rFonts w:ascii="Times New Roman" w:eastAsia="Times New Roman" w:hAnsi="Times New Roman" w:cs="Times New Roman"/>
          <w:sz w:val="24"/>
          <w:szCs w:val="24"/>
        </w:rPr>
        <w:t>проекта) __________________________ / __________________ /</w:t>
      </w:r>
    </w:p>
    <w:p w:rsidR="009F15D1" w:rsidRPr="00B97660" w:rsidRDefault="009F15D1"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F37D73"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Дата </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p>
    <w:p w:rsidR="000C5908" w:rsidRPr="00B97660" w:rsidRDefault="000C5908" w:rsidP="009D06AF">
      <w:pPr>
        <w:spacing w:before="100" w:beforeAutospacing="1" w:after="100" w:afterAutospacing="1" w:line="240" w:lineRule="auto"/>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Приложение </w:t>
      </w:r>
      <w:r w:rsidR="00F37D73" w:rsidRPr="00B97660">
        <w:rPr>
          <w:rFonts w:ascii="Times New Roman" w:eastAsia="Times New Roman" w:hAnsi="Times New Roman" w:cs="Times New Roman"/>
          <w:sz w:val="24"/>
          <w:szCs w:val="24"/>
        </w:rPr>
        <w:t>9</w:t>
      </w:r>
    </w:p>
    <w:p w:rsidR="00F37D73" w:rsidRPr="00B97660" w:rsidRDefault="00F37D73" w:rsidP="00F37D73">
      <w:pPr>
        <w:spacing w:before="100" w:beforeAutospacing="1" w:after="100" w:afterAutospacing="1" w:line="240" w:lineRule="auto"/>
        <w:ind w:left="5670" w:hanging="141"/>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w:t>
      </w:r>
    </w:p>
    <w:p w:rsidR="00F37D73" w:rsidRPr="00B97660" w:rsidRDefault="00F37D73" w:rsidP="009D06AF">
      <w:pPr>
        <w:spacing w:before="100" w:beforeAutospacing="1" w:after="100" w:afterAutospacing="1" w:line="240" w:lineRule="auto"/>
        <w:jc w:val="right"/>
        <w:rPr>
          <w:rFonts w:ascii="Times New Roman" w:eastAsia="Times New Roman" w:hAnsi="Times New Roman" w:cs="Times New Roman"/>
          <w:sz w:val="24"/>
          <w:szCs w:val="24"/>
        </w:rPr>
      </w:pPr>
    </w:p>
    <w:p w:rsidR="009D06AF" w:rsidRPr="00B97660" w:rsidRDefault="009D06AF" w:rsidP="009D06AF">
      <w:pPr>
        <w:spacing w:after="0"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ДОГОВОР № __</w:t>
      </w:r>
    </w:p>
    <w:p w:rsidR="009D06AF" w:rsidRPr="00B97660" w:rsidRDefault="009D06AF" w:rsidP="009D06AF">
      <w:pPr>
        <w:spacing w:after="0"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ответственного хранения</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г. </w:t>
      </w:r>
      <w:r w:rsidR="00F37D73" w:rsidRPr="00B97660">
        <w:rPr>
          <w:rFonts w:ascii="Times New Roman" w:eastAsia="Times New Roman" w:hAnsi="Times New Roman" w:cs="Times New Roman"/>
          <w:sz w:val="24"/>
          <w:szCs w:val="24"/>
        </w:rPr>
        <w:t>Екатеринбург</w:t>
      </w:r>
      <w:r w:rsidRPr="00B97660">
        <w:rPr>
          <w:rFonts w:ascii="Times New Roman" w:eastAsia="Times New Roman" w:hAnsi="Times New Roman" w:cs="Times New Roman"/>
          <w:sz w:val="24"/>
          <w:szCs w:val="24"/>
        </w:rPr>
        <w:t xml:space="preserve">                                                               « ___ » ______________20</w:t>
      </w:r>
      <w:r w:rsidR="000C5908"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___г.</w:t>
      </w:r>
    </w:p>
    <w:p w:rsidR="009D06AF" w:rsidRPr="00B97660" w:rsidRDefault="009D06AF" w:rsidP="009D06AF">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____________________________________, именуемая(ый) в дальнейшем  "Грантополучатель», являющ</w:t>
      </w:r>
      <w:r w:rsidR="009F15D1" w:rsidRPr="00B97660">
        <w:rPr>
          <w:rFonts w:ascii="Times New Roman" w:eastAsia="Times New Roman" w:hAnsi="Times New Roman" w:cs="Times New Roman"/>
          <w:sz w:val="24"/>
          <w:szCs w:val="24"/>
        </w:rPr>
        <w:t>ийся</w:t>
      </w:r>
      <w:r w:rsidRPr="00B97660">
        <w:rPr>
          <w:rFonts w:ascii="Times New Roman" w:eastAsia="Times New Roman" w:hAnsi="Times New Roman" w:cs="Times New Roman"/>
          <w:sz w:val="24"/>
          <w:szCs w:val="24"/>
        </w:rPr>
        <w:t xml:space="preserve"> получателем гранта РФФИ</w:t>
      </w:r>
      <w:r w:rsidRPr="00B97660">
        <w:rPr>
          <w:rFonts w:ascii="Times New Roman" w:eastAsia="Times New Roman" w:hAnsi="Times New Roman" w:cs="Times New Roman"/>
          <w:sz w:val="24"/>
          <w:szCs w:val="24"/>
        </w:rPr>
        <w:br/>
        <w:t>№ ______________________, действующ</w:t>
      </w:r>
      <w:r w:rsidR="009F15D1" w:rsidRPr="00B97660">
        <w:rPr>
          <w:rFonts w:ascii="Times New Roman" w:eastAsia="Times New Roman" w:hAnsi="Times New Roman" w:cs="Times New Roman"/>
          <w:sz w:val="24"/>
          <w:szCs w:val="24"/>
        </w:rPr>
        <w:t>ий</w:t>
      </w:r>
      <w:r w:rsidRPr="00B97660">
        <w:rPr>
          <w:rFonts w:ascii="Times New Roman" w:eastAsia="Times New Roman" w:hAnsi="Times New Roman" w:cs="Times New Roman"/>
          <w:sz w:val="24"/>
          <w:szCs w:val="24"/>
        </w:rPr>
        <w:t xml:space="preserve"> от себя лично с целью соблюдения Правил РФФИ, Положения </w:t>
      </w:r>
      <w:r w:rsidR="00F37D73" w:rsidRPr="00B97660">
        <w:rPr>
          <w:rFonts w:ascii="Times New Roman" w:eastAsia="Times New Roman" w:hAnsi="Times New Roman" w:cs="Times New Roman"/>
          <w:sz w:val="24"/>
          <w:szCs w:val="24"/>
        </w:rPr>
        <w:t xml:space="preserve">Института философии и права УрО РАН </w:t>
      </w:r>
      <w:r w:rsidRPr="00B97660">
        <w:rPr>
          <w:rFonts w:ascii="Times New Roman" w:eastAsia="Times New Roman" w:hAnsi="Times New Roman" w:cs="Times New Roman"/>
          <w:sz w:val="24"/>
          <w:szCs w:val="24"/>
        </w:rPr>
        <w:t xml:space="preserve">о расходовании средств грантов РФФИ с одной стороны, и Федеральное государственное бюджетное учреждение науки Институт </w:t>
      </w:r>
      <w:r w:rsidR="007B1695" w:rsidRPr="00B97660">
        <w:rPr>
          <w:rFonts w:ascii="Times New Roman" w:eastAsia="Times New Roman" w:hAnsi="Times New Roman" w:cs="Times New Roman"/>
          <w:sz w:val="24"/>
          <w:szCs w:val="24"/>
        </w:rPr>
        <w:t xml:space="preserve">философии и права УрО РАН, </w:t>
      </w:r>
      <w:r w:rsidRPr="00B97660">
        <w:rPr>
          <w:rFonts w:ascii="Times New Roman" w:eastAsia="Times New Roman" w:hAnsi="Times New Roman" w:cs="Times New Roman"/>
          <w:sz w:val="24"/>
          <w:szCs w:val="24"/>
        </w:rPr>
        <w:t xml:space="preserve">именуемый в дальнейшем «Ответственный хранитель», в лице </w:t>
      </w:r>
      <w:r w:rsidR="007B1695" w:rsidRPr="00B97660">
        <w:rPr>
          <w:rFonts w:ascii="Times New Roman" w:eastAsia="Times New Roman" w:hAnsi="Times New Roman" w:cs="Times New Roman"/>
          <w:sz w:val="24"/>
          <w:szCs w:val="24"/>
        </w:rPr>
        <w:t>директора</w:t>
      </w:r>
      <w:r w:rsidRPr="00B97660">
        <w:rPr>
          <w:rFonts w:ascii="Times New Roman" w:eastAsia="Times New Roman" w:hAnsi="Times New Roman" w:cs="Times New Roman"/>
          <w:sz w:val="24"/>
          <w:szCs w:val="24"/>
        </w:rPr>
        <w:t xml:space="preserve">, действующего на основании </w:t>
      </w:r>
      <w:r w:rsidR="007B1695" w:rsidRPr="00B97660">
        <w:rPr>
          <w:rFonts w:ascii="Times New Roman" w:eastAsia="Times New Roman" w:hAnsi="Times New Roman" w:cs="Times New Roman"/>
          <w:sz w:val="24"/>
          <w:szCs w:val="24"/>
        </w:rPr>
        <w:t>Устава</w:t>
      </w:r>
      <w:r w:rsidRPr="00B97660">
        <w:rPr>
          <w:rFonts w:ascii="Times New Roman" w:eastAsia="Times New Roman" w:hAnsi="Times New Roman" w:cs="Times New Roman"/>
          <w:sz w:val="24"/>
          <w:szCs w:val="24"/>
        </w:rPr>
        <w:t>, с другой стороны, вместе именуемые «Стороны», заключили настоящий Договор о нижеследующем:</w:t>
      </w:r>
    </w:p>
    <w:p w:rsidR="009D06AF" w:rsidRPr="00B97660" w:rsidRDefault="009D06AF" w:rsidP="009D06AF">
      <w:pPr>
        <w:spacing w:after="0" w:line="36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1.  Предмет договора</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1.1. Ответственный хранитель принимает на хранение, обязуется обеспечить сохранность имущества, возвратить его в надлежащем состоянии и нести ответственность за его утрату, недостачу или повреждение, а Грантополучатель обязуется взять свое имущество обратно по истечении срока ответственного хранения, установленного настоящим договором.</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1.2. На хранение передается _______________________________________________</w:t>
      </w:r>
    </w:p>
    <w:p w:rsidR="009D06AF" w:rsidRPr="00B97660" w:rsidRDefault="009D06AF" w:rsidP="009D06AF">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________________________________________________________________________,</w:t>
      </w:r>
    </w:p>
    <w:p w:rsidR="009D06AF" w:rsidRPr="00B97660" w:rsidRDefault="009D06AF" w:rsidP="009D06AF">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(наименование, количество, ассортимент вещей, принимаемых на хранение, и иные признаки, позволяющие идентифицировать имущество), приобретенное Грантополучателем  за счет средств гранта РФФИ, (далее по тексту - вещь).</w:t>
      </w:r>
    </w:p>
    <w:p w:rsidR="009D06AF" w:rsidRPr="00B97660" w:rsidRDefault="009D06AF" w:rsidP="009D06AF">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1.33 Хранение вещи осуществляется на безвозмездной основе.</w:t>
      </w:r>
    </w:p>
    <w:p w:rsidR="009D06AF" w:rsidRPr="00B97660" w:rsidRDefault="009D06AF" w:rsidP="009D06AF">
      <w:pPr>
        <w:spacing w:after="0" w:line="36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2.  Сроки хранения</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2.1. Вещь передается на ответственное хранение </w:t>
      </w:r>
      <w:hyperlink r:id="rId17" w:tooltip="До востребования" w:history="1">
        <w:r w:rsidRPr="00B97660">
          <w:rPr>
            <w:rFonts w:ascii="Times New Roman" w:eastAsia="Times New Roman" w:hAnsi="Times New Roman" w:cs="Times New Roman"/>
            <w:sz w:val="24"/>
            <w:szCs w:val="24"/>
          </w:rPr>
          <w:t>до востребования</w:t>
        </w:r>
      </w:hyperlink>
      <w:r w:rsidRPr="00B97660">
        <w:rPr>
          <w:rFonts w:ascii="Times New Roman" w:eastAsia="Times New Roman" w:hAnsi="Times New Roman" w:cs="Times New Roman"/>
          <w:sz w:val="24"/>
          <w:szCs w:val="24"/>
        </w:rPr>
        <w:t xml:space="preserve">  Грантополучателем, но не позднее 1 месяца после окончания гранта, в рамках которого приобретено имущество. </w:t>
      </w:r>
    </w:p>
    <w:p w:rsidR="009D06AF" w:rsidRPr="00B97660" w:rsidRDefault="009D06AF" w:rsidP="009D06AF">
      <w:pPr>
        <w:spacing w:after="0" w:line="360" w:lineRule="auto"/>
        <w:ind w:firstLine="284"/>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3.  Права и обязанности Сторон</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3.1. Ответственный хранитель обязан хранить вещь в течение обусловленного </w:t>
      </w:r>
      <w:hyperlink r:id="rId18" w:tooltip="Договора хранения" w:history="1">
        <w:r w:rsidRPr="00B97660">
          <w:rPr>
            <w:rFonts w:ascii="Times New Roman" w:eastAsia="Times New Roman" w:hAnsi="Times New Roman" w:cs="Times New Roman"/>
            <w:sz w:val="24"/>
            <w:szCs w:val="24"/>
          </w:rPr>
          <w:t>договором хранения</w:t>
        </w:r>
      </w:hyperlink>
      <w:r w:rsidRPr="00B97660">
        <w:rPr>
          <w:rFonts w:ascii="Times New Roman" w:eastAsia="Times New Roman" w:hAnsi="Times New Roman" w:cs="Times New Roman"/>
          <w:sz w:val="24"/>
          <w:szCs w:val="24"/>
        </w:rPr>
        <w:t xml:space="preserve"> срока.</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3.2. По  истечении  обычного  при  данных обстоятельствах срока хранения вещи Ответственный хранитель вправе потребовать от Грантополучателя</w:t>
      </w:r>
    </w:p>
    <w:p w:rsidR="009D06AF" w:rsidRPr="00B97660" w:rsidRDefault="009D06AF" w:rsidP="009D06AF">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  взять обратно вещь, предоставив ему для этого разумный срок.</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3.3. При  неисполнении  Грантополучателем  своей  обязанности  взять обратно вещь,  переданную на хранение,  в том числе  при его уклонении от получения  вещи,  Ответственный  хранитель  вправе  после письменного предупреждения  Грантополучателя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w:t>
      </w:r>
      <w:hyperlink r:id="rId19" w:tooltip="Оплата труда" w:history="1">
        <w:r w:rsidRPr="00B97660">
          <w:rPr>
            <w:rFonts w:ascii="Times New Roman" w:eastAsia="Times New Roman" w:hAnsi="Times New Roman" w:cs="Times New Roman"/>
            <w:sz w:val="24"/>
            <w:szCs w:val="24"/>
          </w:rPr>
          <w:t>оплаты труда</w:t>
        </w:r>
      </w:hyperlink>
      <w:r w:rsidRPr="00B97660">
        <w:rPr>
          <w:rFonts w:ascii="Times New Roman" w:eastAsia="Times New Roman" w:hAnsi="Times New Roman" w:cs="Times New Roman"/>
          <w:sz w:val="24"/>
          <w:szCs w:val="24"/>
        </w:rPr>
        <w:t>, продать ее с аукциона в порядке, предусмотренном Гражданским кодексом РФ.</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3.4. Ответственный хранитель обязан принять все необходимые (противопожарные,  санитарные,  охранные и т. п.)  меры  для того,  чтобы обеспечить сохранность переданной на хранение вещи.</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3.5. Ответственный  хранитель  обязан  возвратить  Грантополучателю ту самую вещь,  которая была передана на хранение,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3.6. Ответственный хранитель не вправе пользоваться переданной на хранение вещью, а равно предоставлять возможность пользования ею третьим лицам.</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3.7. Ответственный хранитель не вправе без согласия Грантополучателя передавать вещь на хранение третьему лицу, за исключением случаев, когда он вынужден к этому силою обстоятельств в интересах Грантополучателя и лишен возможности получить его согласие. О передаче вещи на хранение третьему лицу Ответственный хранитель обязан незамедлительно уведомить Грантопорлучателя.</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3.8. По истечении срока, предоставленного Ответственным хранителем для обратного получения вещи, Грантополучатель обязан передать вещь на баланс Отвественного хранителя (Правила РФФИ п.4.3) на основании </w:t>
      </w:r>
      <w:hyperlink r:id="rId20" w:tooltip="Договора пожертвования" w:history="1">
        <w:r w:rsidRPr="00B97660">
          <w:rPr>
            <w:rFonts w:ascii="Times New Roman" w:eastAsia="Times New Roman" w:hAnsi="Times New Roman" w:cs="Times New Roman"/>
            <w:sz w:val="24"/>
            <w:szCs w:val="24"/>
          </w:rPr>
          <w:t>договора пожертвования</w:t>
        </w:r>
      </w:hyperlink>
      <w:r w:rsidRPr="00B97660">
        <w:rPr>
          <w:rFonts w:ascii="Times New Roman" w:eastAsia="Times New Roman" w:hAnsi="Times New Roman" w:cs="Times New Roman"/>
          <w:sz w:val="24"/>
          <w:szCs w:val="24"/>
        </w:rPr>
        <w:t>.</w:t>
      </w:r>
    </w:p>
    <w:p w:rsidR="009D06AF" w:rsidRPr="00B97660" w:rsidRDefault="009D06AF" w:rsidP="009D06AF">
      <w:pPr>
        <w:spacing w:after="0" w:line="36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4.  Изменение условий хранения</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4.1. При необходимости изменении условий хранения вещи Ответственный  хранитель обязан незамедлительно уведомить об этом Грантополучателя и дождаться его ответа.</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4.2. Если изменение условий хранения необходимо для устранения опасности утраты, недостачи или повреждения вещи, Ответственный х</w:t>
      </w:r>
      <w:r w:rsidR="000C5908" w:rsidRPr="00B97660">
        <w:rPr>
          <w:rFonts w:ascii="Times New Roman" w:eastAsia="Times New Roman" w:hAnsi="Times New Roman" w:cs="Times New Roman"/>
          <w:sz w:val="24"/>
          <w:szCs w:val="24"/>
        </w:rPr>
        <w:t>р</w:t>
      </w:r>
      <w:r w:rsidRPr="00B97660">
        <w:rPr>
          <w:rFonts w:ascii="Times New Roman" w:eastAsia="Times New Roman" w:hAnsi="Times New Roman" w:cs="Times New Roman"/>
          <w:sz w:val="24"/>
          <w:szCs w:val="24"/>
        </w:rPr>
        <w:t>анитель вправе изменить  способ, место и иные условия хранения, не дожидаясь ответа Грантополучателя.</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4.3.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Грантополучателя ожидать нельзя,  Ответственный хранитель вправе самостоятельно продать вещь или ее часть по цене, сложившейся в месте хранения.</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4.4. Если обстоятельства, указанные в п. 4.3. договора, возникли по причинам, за которые Ответственный хранитель не отвечает, он имеет право на возмещение своих расходов на продажу за счет покупной цены.</w:t>
      </w:r>
    </w:p>
    <w:p w:rsidR="009D06AF" w:rsidRPr="00B97660" w:rsidRDefault="009D06AF" w:rsidP="009D06AF">
      <w:pPr>
        <w:spacing w:after="0" w:line="360" w:lineRule="auto"/>
        <w:ind w:firstLine="284"/>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5.  Ответственность сторон</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5.1 Ответственный  хранитель  отвечает  за  утрату,  недостачу или повреждение  вещей,  принятых  на хранение,  независимо от вины,  если не докажет,  что надлежащее  исполнение  обязательств  по хранению оказалось невозможным вследствие непреодолимой силы За утрату,  недостачу  или  повреждение  принятых  на хранение вещей после того,  как наступила обязанность Грантополучателя взять эти вещи обратно,  Ответственный хранитель отвечает лишь при наличии с его стороны умысла или грубой неосторожности.</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5.2 Убытки,  причиненные  Грантополучателю  утратой,  недостачей  или повреждением вещи, возмещаются Ответственным хранителем в соответствии со статьей 393 Гражданского кодекса РФ.</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5.3 Грантополучатель  обязан  возместить  Ответственному  хранителю убытки,  причиненные  свойствами  сданной  на  хранение  вещи,  если Ответственный  хранитель,  принимая вещь на хранение, не знал и не должен был знать об этих свойствах.</w:t>
      </w:r>
    </w:p>
    <w:p w:rsidR="009D06AF" w:rsidRPr="00B97660" w:rsidRDefault="009D06AF" w:rsidP="009D06AF">
      <w:pPr>
        <w:spacing w:after="0" w:line="360" w:lineRule="auto"/>
        <w:ind w:firstLine="284"/>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6.  Заключительные положения</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6.1 Настоящий договор составлен в 2-х аутентичных экземплярах – по одному для каждой из Сторон.</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6.2 Настоящий договор вступает  в силу с момента  передачи вещи на хранение и действует до полного исполнения обязательств Сторонами.</w:t>
      </w:r>
    </w:p>
    <w:p w:rsidR="009D06AF" w:rsidRPr="00B97660" w:rsidRDefault="009D06AF" w:rsidP="009D06AF">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6.3 Во всем,  что не предусмотрено  настоящим  договором,  Стороны руководствуются действующим законодательством.</w:t>
      </w:r>
    </w:p>
    <w:p w:rsidR="009D06AF" w:rsidRPr="00B97660" w:rsidRDefault="009D06AF" w:rsidP="009D06AF">
      <w:pPr>
        <w:spacing w:after="0" w:line="360" w:lineRule="auto"/>
        <w:ind w:firstLine="284"/>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7.  Реквизиты и подписи сторон</w:t>
      </w:r>
    </w:p>
    <w:tbl>
      <w:tblPr>
        <w:tblW w:w="9408" w:type="dxa"/>
        <w:tblCellMar>
          <w:left w:w="0" w:type="dxa"/>
          <w:right w:w="0" w:type="dxa"/>
        </w:tblCellMar>
        <w:tblLook w:val="04E0" w:firstRow="1" w:lastRow="1" w:firstColumn="1" w:lastColumn="0" w:noHBand="0" w:noVBand="1"/>
      </w:tblPr>
      <w:tblGrid>
        <w:gridCol w:w="4727"/>
        <w:gridCol w:w="4681"/>
      </w:tblGrid>
      <w:tr w:rsidR="009D06AF" w:rsidRPr="00B97660" w:rsidTr="006D6B46">
        <w:trPr>
          <w:trHeight w:val="297"/>
        </w:trPr>
        <w:tc>
          <w:tcPr>
            <w:tcW w:w="4727" w:type="dxa"/>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p>
        </w:tc>
        <w:tc>
          <w:tcPr>
            <w:tcW w:w="4681" w:type="dxa"/>
            <w:hideMark/>
          </w:tcPr>
          <w:p w:rsidR="009D06AF" w:rsidRPr="00B97660" w:rsidRDefault="009D06AF" w:rsidP="006D6B46">
            <w:pPr>
              <w:spacing w:before="100" w:beforeAutospacing="1" w:after="100" w:afterAutospacing="1" w:line="240" w:lineRule="auto"/>
              <w:jc w:val="center"/>
              <w:rPr>
                <w:rFonts w:ascii="Times New Roman" w:eastAsia="Times New Roman" w:hAnsi="Times New Roman" w:cs="Times New Roman"/>
                <w:sz w:val="24"/>
                <w:szCs w:val="24"/>
              </w:rPr>
            </w:pPr>
          </w:p>
        </w:tc>
      </w:tr>
    </w:tbl>
    <w:p w:rsidR="000C5908" w:rsidRPr="00B97660" w:rsidRDefault="000C5908" w:rsidP="007B1695">
      <w:pPr>
        <w:spacing w:before="100" w:beforeAutospacing="1" w:after="100" w:afterAutospacing="1" w:line="240" w:lineRule="auto"/>
        <w:jc w:val="right"/>
        <w:rPr>
          <w:rFonts w:ascii="Times New Roman" w:eastAsia="Times New Roman" w:hAnsi="Times New Roman" w:cs="Times New Roman"/>
          <w:sz w:val="24"/>
          <w:szCs w:val="24"/>
        </w:rPr>
      </w:pPr>
    </w:p>
    <w:p w:rsidR="000C5908" w:rsidRPr="00B97660" w:rsidRDefault="000C5908" w:rsidP="007B1695">
      <w:pPr>
        <w:spacing w:before="100" w:beforeAutospacing="1" w:after="100" w:afterAutospacing="1" w:line="240" w:lineRule="auto"/>
        <w:jc w:val="right"/>
        <w:rPr>
          <w:rFonts w:ascii="Times New Roman" w:eastAsia="Times New Roman" w:hAnsi="Times New Roman" w:cs="Times New Roman"/>
          <w:sz w:val="24"/>
          <w:szCs w:val="24"/>
        </w:rPr>
      </w:pPr>
    </w:p>
    <w:p w:rsidR="000C5908" w:rsidRPr="00B97660" w:rsidRDefault="000C5908" w:rsidP="007B1695">
      <w:pPr>
        <w:spacing w:before="100" w:beforeAutospacing="1" w:after="100" w:afterAutospacing="1" w:line="240" w:lineRule="auto"/>
        <w:jc w:val="right"/>
        <w:rPr>
          <w:rFonts w:ascii="Times New Roman" w:eastAsia="Times New Roman" w:hAnsi="Times New Roman" w:cs="Times New Roman"/>
          <w:sz w:val="24"/>
          <w:szCs w:val="24"/>
        </w:rPr>
      </w:pPr>
    </w:p>
    <w:p w:rsidR="000C5908" w:rsidRPr="00B97660" w:rsidRDefault="000C5908" w:rsidP="007B1695">
      <w:pPr>
        <w:spacing w:before="100" w:beforeAutospacing="1" w:after="100" w:afterAutospacing="1" w:line="240" w:lineRule="auto"/>
        <w:jc w:val="right"/>
        <w:rPr>
          <w:rFonts w:ascii="Times New Roman" w:eastAsia="Times New Roman" w:hAnsi="Times New Roman" w:cs="Times New Roman"/>
          <w:sz w:val="24"/>
          <w:szCs w:val="24"/>
        </w:rPr>
      </w:pPr>
    </w:p>
    <w:p w:rsidR="007B1695" w:rsidRPr="00B97660" w:rsidRDefault="007B1695" w:rsidP="007B1695">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Приложение 10</w:t>
      </w:r>
    </w:p>
    <w:p w:rsidR="009D06AF" w:rsidRPr="00B97660" w:rsidRDefault="007B1695" w:rsidP="007B1695">
      <w:pPr>
        <w:spacing w:before="100" w:beforeAutospacing="1" w:after="100" w:afterAutospacing="1" w:line="240" w:lineRule="auto"/>
        <w:ind w:left="5670" w:hanging="141"/>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к Положению о порядке расходования Грантополучателями средств грантов РФФИ от 9 мая 2020 года </w:t>
      </w:r>
    </w:p>
    <w:p w:rsidR="009D06AF" w:rsidRPr="00B97660" w:rsidRDefault="009D06AF" w:rsidP="00AD2512">
      <w:pPr>
        <w:spacing w:after="0" w:line="240" w:lineRule="auto"/>
        <w:jc w:val="center"/>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ДОГОВОР № __</w:t>
      </w:r>
    </w:p>
    <w:p w:rsidR="009D06AF" w:rsidRPr="00B97660" w:rsidRDefault="009D06AF" w:rsidP="00AD2512">
      <w:pPr>
        <w:spacing w:after="0"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пожертвования имущества</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г.</w:t>
      </w:r>
      <w:r w:rsidR="007B1695" w:rsidRPr="00B97660">
        <w:rPr>
          <w:rFonts w:ascii="Times New Roman" w:eastAsia="Times New Roman" w:hAnsi="Times New Roman" w:cs="Times New Roman"/>
          <w:sz w:val="24"/>
          <w:szCs w:val="24"/>
        </w:rPr>
        <w:t>Екатеринбург</w:t>
      </w:r>
      <w:r w:rsidR="00AD2512"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___ » ______________20___г.</w:t>
      </w:r>
    </w:p>
    <w:p w:rsidR="009D06AF" w:rsidRPr="00B97660" w:rsidRDefault="009D06AF" w:rsidP="00AD2512">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____________________________________, именуем</w:t>
      </w:r>
      <w:r w:rsidR="00D042E8" w:rsidRPr="00B97660">
        <w:rPr>
          <w:rFonts w:ascii="Times New Roman" w:eastAsia="Times New Roman" w:hAnsi="Times New Roman" w:cs="Times New Roman"/>
          <w:sz w:val="24"/>
          <w:szCs w:val="24"/>
        </w:rPr>
        <w:t>ый</w:t>
      </w:r>
      <w:r w:rsidRPr="00B97660">
        <w:rPr>
          <w:rFonts w:ascii="Times New Roman" w:eastAsia="Times New Roman" w:hAnsi="Times New Roman" w:cs="Times New Roman"/>
          <w:sz w:val="24"/>
          <w:szCs w:val="24"/>
        </w:rPr>
        <w:t xml:space="preserve"> в дальнейшем «Жертвователь», являющ</w:t>
      </w:r>
      <w:r w:rsidR="00D042E8" w:rsidRPr="00B97660">
        <w:rPr>
          <w:rFonts w:ascii="Times New Roman" w:eastAsia="Times New Roman" w:hAnsi="Times New Roman" w:cs="Times New Roman"/>
          <w:sz w:val="24"/>
          <w:szCs w:val="24"/>
        </w:rPr>
        <w:t>ийся</w:t>
      </w:r>
      <w:r w:rsidRPr="00B97660">
        <w:rPr>
          <w:rFonts w:ascii="Times New Roman" w:eastAsia="Times New Roman" w:hAnsi="Times New Roman" w:cs="Times New Roman"/>
          <w:sz w:val="24"/>
          <w:szCs w:val="24"/>
        </w:rPr>
        <w:t xml:space="preserve"> получателем гранта РФФИ</w:t>
      </w:r>
      <w:r w:rsidR="00D042E8"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______________________, действующ</w:t>
      </w:r>
      <w:r w:rsidR="00D042E8" w:rsidRPr="00B97660">
        <w:rPr>
          <w:rFonts w:ascii="Times New Roman" w:eastAsia="Times New Roman" w:hAnsi="Times New Roman" w:cs="Times New Roman"/>
          <w:sz w:val="24"/>
          <w:szCs w:val="24"/>
        </w:rPr>
        <w:t>ий</w:t>
      </w:r>
      <w:r w:rsidRPr="00B97660">
        <w:rPr>
          <w:rFonts w:ascii="Times New Roman" w:eastAsia="Times New Roman" w:hAnsi="Times New Roman" w:cs="Times New Roman"/>
          <w:sz w:val="24"/>
          <w:szCs w:val="24"/>
        </w:rPr>
        <w:t xml:space="preserve"> от себя лично с целью соблюдения Правил РФФИ, Положения </w:t>
      </w:r>
      <w:r w:rsidR="007B1695" w:rsidRPr="00B97660">
        <w:rPr>
          <w:rFonts w:ascii="Times New Roman" w:eastAsia="Times New Roman" w:hAnsi="Times New Roman" w:cs="Times New Roman"/>
          <w:sz w:val="24"/>
          <w:szCs w:val="24"/>
        </w:rPr>
        <w:t>Института философии и права УрО РАН</w:t>
      </w:r>
      <w:r w:rsidRPr="00B97660">
        <w:rPr>
          <w:rFonts w:ascii="Times New Roman" w:eastAsia="Times New Roman" w:hAnsi="Times New Roman" w:cs="Times New Roman"/>
          <w:sz w:val="24"/>
          <w:szCs w:val="24"/>
        </w:rPr>
        <w:t xml:space="preserve"> о расходовании средств грантов РФФИ</w:t>
      </w:r>
      <w:r w:rsidR="00D042E8" w:rsidRPr="00B97660">
        <w:rPr>
          <w:rFonts w:ascii="Times New Roman" w:eastAsia="Times New Roman" w:hAnsi="Times New Roman" w:cs="Times New Roman"/>
          <w:sz w:val="24"/>
          <w:szCs w:val="24"/>
        </w:rPr>
        <w:t>,</w:t>
      </w:r>
      <w:r w:rsidRPr="00B97660">
        <w:rPr>
          <w:rFonts w:ascii="Times New Roman" w:eastAsia="Times New Roman" w:hAnsi="Times New Roman" w:cs="Times New Roman"/>
          <w:sz w:val="24"/>
          <w:szCs w:val="24"/>
        </w:rPr>
        <w:t xml:space="preserve"> с одной стороны, и Федеральное государственное бюджетное учреждение науки Институт </w:t>
      </w:r>
      <w:r w:rsidR="007B1695" w:rsidRPr="00B97660">
        <w:rPr>
          <w:rFonts w:ascii="Times New Roman" w:eastAsia="Times New Roman" w:hAnsi="Times New Roman" w:cs="Times New Roman"/>
          <w:sz w:val="24"/>
          <w:szCs w:val="24"/>
        </w:rPr>
        <w:t>философии и права УрО РАН,</w:t>
      </w:r>
      <w:r w:rsidRPr="00B97660">
        <w:rPr>
          <w:rFonts w:ascii="Times New Roman" w:eastAsia="Times New Roman" w:hAnsi="Times New Roman" w:cs="Times New Roman"/>
          <w:sz w:val="24"/>
          <w:szCs w:val="24"/>
        </w:rPr>
        <w:t xml:space="preserve"> именуем</w:t>
      </w:r>
      <w:r w:rsidR="00D042E8" w:rsidRPr="00B97660">
        <w:rPr>
          <w:rFonts w:ascii="Times New Roman" w:eastAsia="Times New Roman" w:hAnsi="Times New Roman" w:cs="Times New Roman"/>
          <w:sz w:val="24"/>
          <w:szCs w:val="24"/>
        </w:rPr>
        <w:t xml:space="preserve">ое </w:t>
      </w:r>
      <w:r w:rsidRPr="00B97660">
        <w:rPr>
          <w:rFonts w:ascii="Times New Roman" w:eastAsia="Times New Roman" w:hAnsi="Times New Roman" w:cs="Times New Roman"/>
          <w:sz w:val="24"/>
          <w:szCs w:val="24"/>
        </w:rPr>
        <w:t xml:space="preserve">в дальнейшем «Жертвополучатель», в лице </w:t>
      </w:r>
      <w:r w:rsidR="007B1695" w:rsidRPr="00B97660">
        <w:rPr>
          <w:rFonts w:ascii="Times New Roman" w:eastAsia="Times New Roman" w:hAnsi="Times New Roman" w:cs="Times New Roman"/>
          <w:sz w:val="24"/>
          <w:szCs w:val="24"/>
        </w:rPr>
        <w:t xml:space="preserve">директора </w:t>
      </w:r>
      <w:r w:rsidR="00AD2512" w:rsidRPr="00B97660">
        <w:rPr>
          <w:rFonts w:ascii="Times New Roman" w:eastAsia="Times New Roman" w:hAnsi="Times New Roman" w:cs="Times New Roman"/>
          <w:sz w:val="24"/>
          <w:szCs w:val="24"/>
        </w:rPr>
        <w:t>_______________________</w:t>
      </w:r>
      <w:r w:rsidR="00D042E8" w:rsidRPr="00B97660">
        <w:rPr>
          <w:rFonts w:ascii="Times New Roman" w:eastAsia="Times New Roman" w:hAnsi="Times New Roman" w:cs="Times New Roman"/>
          <w:sz w:val="24"/>
          <w:szCs w:val="24"/>
        </w:rPr>
        <w:t>______________________</w:t>
      </w:r>
      <w:r w:rsidR="00AD2512"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xml:space="preserve">действующего на основании </w:t>
      </w:r>
      <w:r w:rsidR="007B1695" w:rsidRPr="00B97660">
        <w:rPr>
          <w:rFonts w:ascii="Times New Roman" w:eastAsia="Times New Roman" w:hAnsi="Times New Roman" w:cs="Times New Roman"/>
          <w:sz w:val="24"/>
          <w:szCs w:val="24"/>
        </w:rPr>
        <w:t>Устава</w:t>
      </w:r>
      <w:r w:rsidRPr="00B97660">
        <w:rPr>
          <w:rFonts w:ascii="Times New Roman" w:eastAsia="Times New Roman" w:hAnsi="Times New Roman" w:cs="Times New Roman"/>
          <w:sz w:val="24"/>
          <w:szCs w:val="24"/>
        </w:rPr>
        <w:t>, с другой стороны, вместе именуемые «Стороны», заключили настоящий Договор о нижеследующем:</w:t>
      </w:r>
    </w:p>
    <w:p w:rsidR="009D06AF" w:rsidRPr="00B97660" w:rsidRDefault="009D06AF" w:rsidP="00AD2512">
      <w:pPr>
        <w:spacing w:after="0" w:line="36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1. Предмет договора</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1.1. В соответствии с настоящим Договором Жертвователь обязуется безвозмездно передать Жертвополучателю принадлежащий ему на праве собственности _______________________________ (далее - имущество), приобретенный за счет средств гранта РФФИ, согласно Товарного чека № _________</w:t>
      </w:r>
      <w:r w:rsidR="00AD2512"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от ______________(Приложение 1), являющегося неотъемлемым приложением к настоящему договору, в собственность и на цели, указанные в настоящем Договоре.</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1.2. Жертвователь передает Жертвополучателю имущество, указанное в п. 1.1 настоящего Договора, для использования в следующих целях: научно-исследовательские работы, согласно</w:t>
      </w:r>
    </w:p>
    <w:p w:rsidR="009D06AF" w:rsidRPr="00B97660" w:rsidRDefault="009D06AF" w:rsidP="00AD2512">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Уставной деятельности.</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1.3. Жертвователь передает Жертвополучателю имущество единовременно и в полном объеме в течение 3 (трех) рабочих дней с момента подписания настоящего Договора.</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1.4. Жертвополучатель обязуется вести обособленный учет всех операций по использованию пожертвованного имущества.</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1.5. Изменение назначения использования переданного имущества, указанного в п. 1.2 настоящего Договора, допускается с письменного согласия Жертвователя, если обстоятельства изменились таким образом, что становится невозможным использовать его по первоначальному назначению.</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1.6. Пожертвование может быть отменено Жертвователем в случае невыполнения Жертвополучателем условий настоящего Договора.</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1.7. По усмотрению обеих Сторон факт передачи имущества по настоящему договору оформляется путем составлением акта приема-передачи.</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1.8. Моментом передачи является день подписания акта приема-передачи Жертвополучателем.</w:t>
      </w:r>
    </w:p>
    <w:p w:rsidR="009D06AF" w:rsidRPr="00B97660" w:rsidRDefault="009D06AF" w:rsidP="00AD2512">
      <w:pPr>
        <w:spacing w:after="0" w:line="360" w:lineRule="auto"/>
        <w:ind w:firstLine="284"/>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2. Права и обязанности сторон</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2.1. Жертвополучатель вправе в любое время до передачи ему имущества по настоящему Договору отказаться от его получения. В этом случае настоящий Договор считается расторгнутым. Отказ от получения имущества по настоящему Договору должен быть совершен в письменной форме.</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2.2. Жертвополучатель обязан использовать переданное ему имущество исключительно по назначению, определенному в п. 1.2 настоящего Договора.</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2.3. Жертвополучатель обязан по требованию Жертвователя предоставлять последнему всю необходимую информацию о целевом использовании имущества, переданного по настоящему Договору, в виде отчета в произвольной форме.</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2.4. Жертвователь вправе проверять целевое использование имущества, переданного Жертвополучателю по настоящему договору.</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2.5. Жертвователь имеет приоритетное право на использование пожертвованного имущества.</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2.6. Стороны обязаны надлежащим образом исполнить свои обязательства по настоящему Договору.</w:t>
      </w:r>
    </w:p>
    <w:p w:rsidR="009D06AF" w:rsidRPr="00B97660" w:rsidRDefault="009D06AF" w:rsidP="00AD2512">
      <w:pPr>
        <w:spacing w:after="0" w:line="360" w:lineRule="auto"/>
        <w:ind w:firstLine="284"/>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3. Конфиденциальность</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3.1. Условия настоящего Договора и дополнительных соглашений к нему конфиденциальны и не подлежат разглашению.</w:t>
      </w:r>
    </w:p>
    <w:p w:rsidR="009D06AF" w:rsidRPr="00B97660" w:rsidRDefault="009D06AF" w:rsidP="00AD2512">
      <w:pPr>
        <w:spacing w:after="0" w:line="360" w:lineRule="auto"/>
        <w:ind w:firstLine="284"/>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4. Разрешение споров</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4.2. При не урегулировании в процессе переговоров спорных вопросов споры разрешаются в порядке, установленном действующим </w:t>
      </w:r>
      <w:hyperlink r:id="rId21" w:tooltip="Законы в России" w:history="1">
        <w:r w:rsidRPr="00B97660">
          <w:rPr>
            <w:rFonts w:ascii="Times New Roman" w:eastAsia="Times New Roman" w:hAnsi="Times New Roman" w:cs="Times New Roman"/>
            <w:sz w:val="24"/>
            <w:szCs w:val="24"/>
          </w:rPr>
          <w:t>законодательством Российской Федерации</w:t>
        </w:r>
      </w:hyperlink>
      <w:r w:rsidRPr="00B97660">
        <w:rPr>
          <w:rFonts w:ascii="Times New Roman" w:eastAsia="Times New Roman" w:hAnsi="Times New Roman" w:cs="Times New Roman"/>
          <w:sz w:val="24"/>
          <w:szCs w:val="24"/>
        </w:rPr>
        <w:t>.</w:t>
      </w:r>
    </w:p>
    <w:p w:rsidR="000C5908" w:rsidRPr="00B97660" w:rsidRDefault="000C5908" w:rsidP="00AD2512">
      <w:pPr>
        <w:spacing w:after="0" w:line="360" w:lineRule="auto"/>
        <w:ind w:firstLine="284"/>
        <w:jc w:val="both"/>
        <w:rPr>
          <w:rFonts w:ascii="Times New Roman" w:eastAsia="Times New Roman" w:hAnsi="Times New Roman" w:cs="Times New Roman"/>
          <w:sz w:val="24"/>
          <w:szCs w:val="24"/>
        </w:rPr>
      </w:pPr>
    </w:p>
    <w:p w:rsidR="009D06AF" w:rsidRPr="00B97660" w:rsidRDefault="009D06AF" w:rsidP="00AD2512">
      <w:pPr>
        <w:spacing w:after="0" w:line="360" w:lineRule="auto"/>
        <w:ind w:firstLine="284"/>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5. Срок действия договора</w:t>
      </w:r>
    </w:p>
    <w:p w:rsidR="009D06AF" w:rsidRPr="00B97660" w:rsidRDefault="009D06AF" w:rsidP="00AD2512">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5.1.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w:t>
      </w:r>
    </w:p>
    <w:p w:rsidR="009D06AF" w:rsidRPr="00B97660" w:rsidRDefault="009D06AF" w:rsidP="00AD2512">
      <w:pPr>
        <w:spacing w:after="0" w:line="36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6. Форс-мажор</w:t>
      </w:r>
    </w:p>
    <w:p w:rsidR="009D06AF" w:rsidRPr="00B97660" w:rsidRDefault="009D06AF" w:rsidP="00AD2512">
      <w:pPr>
        <w:spacing w:after="0" w:line="360" w:lineRule="auto"/>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6.1.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Если эти обстоятельства будут длиться более 2-х месяцев,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9D06AF" w:rsidRPr="00B97660" w:rsidRDefault="009D06AF" w:rsidP="00AD2512">
      <w:pPr>
        <w:spacing w:after="0" w:line="36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7. Заключительные положения</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7.1. Во всем остальном, что не предусмотрено настоящим Договором, Стороны руководствуются действующим законодательством Российской Федерации.</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7.2. Любые изменения и дополнения к настоящему Договору действительны при условии, если они совершены в письменной форме, скреплены печатями и подписаны надлежаще уполномоченными на то представителями Сторон.</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7.3. Договор составлен в двух экземплярах, из которых один находится у Жертвователя, другой - у Жертвополучателя.</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7.4. Неотъемлемой частью настоящего Договора являются:</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7.4.1. Товарный чек № _________от _______________</w:t>
      </w:r>
    </w:p>
    <w:p w:rsidR="009D06AF" w:rsidRPr="00B97660" w:rsidRDefault="009D06AF" w:rsidP="00AD2512">
      <w:pPr>
        <w:spacing w:after="0" w:line="360" w:lineRule="auto"/>
        <w:ind w:firstLine="284"/>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7.4.2. Акт приема - передачи имущества.</w:t>
      </w:r>
    </w:p>
    <w:p w:rsidR="009D06AF" w:rsidRPr="00B97660" w:rsidRDefault="009D06AF" w:rsidP="00AD2512">
      <w:pPr>
        <w:spacing w:after="0" w:line="36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8. Реквизиты и подписи сторон</w:t>
      </w:r>
    </w:p>
    <w:tbl>
      <w:tblPr>
        <w:tblpPr w:leftFromText="180" w:rightFromText="180" w:vertAnchor="text" w:tblpY="1"/>
        <w:tblOverlap w:val="never"/>
        <w:tblW w:w="8698" w:type="dxa"/>
        <w:tblCellMar>
          <w:left w:w="0" w:type="dxa"/>
          <w:right w:w="0" w:type="dxa"/>
        </w:tblCellMar>
        <w:tblLook w:val="04A0" w:firstRow="1" w:lastRow="0" w:firstColumn="1" w:lastColumn="0" w:noHBand="0" w:noVBand="1"/>
      </w:tblPr>
      <w:tblGrid>
        <w:gridCol w:w="4349"/>
        <w:gridCol w:w="4349"/>
      </w:tblGrid>
      <w:tr w:rsidR="00B97660" w:rsidRPr="00B97660" w:rsidTr="00AD2512">
        <w:trPr>
          <w:trHeight w:val="284"/>
        </w:trPr>
        <w:tc>
          <w:tcPr>
            <w:tcW w:w="0" w:type="auto"/>
            <w:hideMark/>
          </w:tcPr>
          <w:p w:rsidR="00AD2512" w:rsidRPr="00B97660" w:rsidRDefault="00AD2512" w:rsidP="00AD251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hideMark/>
          </w:tcPr>
          <w:p w:rsidR="009D06AF" w:rsidRPr="00B97660" w:rsidRDefault="009D06AF" w:rsidP="00AD2512">
            <w:pPr>
              <w:spacing w:before="100" w:beforeAutospacing="1" w:after="100" w:afterAutospacing="1" w:line="240" w:lineRule="auto"/>
              <w:jc w:val="center"/>
              <w:rPr>
                <w:rFonts w:ascii="Times New Roman" w:eastAsia="Times New Roman" w:hAnsi="Times New Roman" w:cs="Times New Roman"/>
                <w:sz w:val="24"/>
                <w:szCs w:val="24"/>
              </w:rPr>
            </w:pPr>
          </w:p>
        </w:tc>
      </w:tr>
      <w:tr w:rsidR="00B97660" w:rsidRPr="00B97660" w:rsidTr="00AD2512">
        <w:trPr>
          <w:trHeight w:val="984"/>
        </w:trPr>
        <w:tc>
          <w:tcPr>
            <w:tcW w:w="0" w:type="auto"/>
            <w:hideMark/>
          </w:tcPr>
          <w:p w:rsidR="009D06AF" w:rsidRPr="00B97660" w:rsidRDefault="009D06AF" w:rsidP="00AD251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hideMark/>
          </w:tcPr>
          <w:p w:rsidR="009D06AF" w:rsidRPr="00B97660" w:rsidRDefault="009D06AF" w:rsidP="00AD2512">
            <w:pPr>
              <w:spacing w:before="100" w:beforeAutospacing="1" w:after="100" w:afterAutospacing="1" w:line="240" w:lineRule="auto"/>
              <w:jc w:val="center"/>
              <w:rPr>
                <w:rFonts w:ascii="Times New Roman" w:eastAsia="Times New Roman" w:hAnsi="Times New Roman" w:cs="Times New Roman"/>
                <w:sz w:val="24"/>
                <w:szCs w:val="24"/>
              </w:rPr>
            </w:pPr>
          </w:p>
        </w:tc>
      </w:tr>
    </w:tbl>
    <w:p w:rsidR="00AD2512"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br w:type="textWrapping" w:clear="all"/>
      </w:r>
    </w:p>
    <w:p w:rsidR="00AD2512" w:rsidRPr="00B97660" w:rsidRDefault="00AD2512" w:rsidP="009D06AF">
      <w:pPr>
        <w:spacing w:before="100" w:beforeAutospacing="1" w:after="100" w:afterAutospacing="1" w:line="240" w:lineRule="auto"/>
        <w:jc w:val="right"/>
        <w:rPr>
          <w:rFonts w:ascii="Times New Roman" w:eastAsia="Times New Roman" w:hAnsi="Times New Roman" w:cs="Times New Roman"/>
          <w:sz w:val="24"/>
          <w:szCs w:val="24"/>
        </w:rPr>
      </w:pPr>
    </w:p>
    <w:p w:rsidR="00AD2512" w:rsidRPr="00B97660" w:rsidRDefault="00AD2512" w:rsidP="009D06AF">
      <w:pPr>
        <w:spacing w:before="100" w:beforeAutospacing="1" w:after="100" w:afterAutospacing="1" w:line="240" w:lineRule="auto"/>
        <w:jc w:val="right"/>
        <w:rPr>
          <w:rFonts w:ascii="Times New Roman" w:eastAsia="Times New Roman" w:hAnsi="Times New Roman" w:cs="Times New Roman"/>
          <w:sz w:val="24"/>
          <w:szCs w:val="24"/>
        </w:rPr>
      </w:pPr>
    </w:p>
    <w:p w:rsidR="00AD2512" w:rsidRPr="00B97660" w:rsidRDefault="00AD2512" w:rsidP="009D06AF">
      <w:pPr>
        <w:spacing w:before="100" w:beforeAutospacing="1" w:after="100" w:afterAutospacing="1" w:line="240" w:lineRule="auto"/>
        <w:jc w:val="right"/>
        <w:rPr>
          <w:rFonts w:ascii="Times New Roman" w:eastAsia="Times New Roman" w:hAnsi="Times New Roman" w:cs="Times New Roman"/>
          <w:sz w:val="24"/>
          <w:szCs w:val="24"/>
        </w:rPr>
      </w:pPr>
    </w:p>
    <w:p w:rsidR="009D06AF"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Приложение </w:t>
      </w:r>
      <w:r w:rsidR="007B1695" w:rsidRPr="00B97660">
        <w:rPr>
          <w:rFonts w:ascii="Times New Roman" w:eastAsia="Times New Roman" w:hAnsi="Times New Roman" w:cs="Times New Roman"/>
          <w:sz w:val="24"/>
          <w:szCs w:val="24"/>
        </w:rPr>
        <w:t>11</w:t>
      </w:r>
    </w:p>
    <w:p w:rsidR="009D06AF"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к </w:t>
      </w:r>
      <w:hyperlink r:id="rId22" w:tooltip="Договора пожертвования" w:history="1">
        <w:r w:rsidRPr="00B97660">
          <w:rPr>
            <w:rFonts w:ascii="Times New Roman" w:eastAsia="Times New Roman" w:hAnsi="Times New Roman" w:cs="Times New Roman"/>
            <w:sz w:val="24"/>
            <w:szCs w:val="24"/>
          </w:rPr>
          <w:t>договору пожертвования</w:t>
        </w:r>
      </w:hyperlink>
    </w:p>
    <w:p w:rsidR="009D06AF" w:rsidRPr="00B97660" w:rsidRDefault="009D06AF" w:rsidP="009D06AF">
      <w:pPr>
        <w:spacing w:before="100" w:beforeAutospacing="1" w:after="100" w:afterAutospacing="1" w:line="240" w:lineRule="auto"/>
        <w:jc w:val="right"/>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от «___» __________ 20___г.</w:t>
      </w:r>
    </w:p>
    <w:p w:rsidR="00AD2512" w:rsidRPr="00B97660" w:rsidRDefault="00AD2512" w:rsidP="00AD2512">
      <w:pPr>
        <w:spacing w:after="0" w:line="240" w:lineRule="auto"/>
        <w:jc w:val="center"/>
        <w:rPr>
          <w:rFonts w:ascii="Times New Roman" w:eastAsia="Times New Roman" w:hAnsi="Times New Roman" w:cs="Times New Roman"/>
          <w:b/>
          <w:sz w:val="24"/>
          <w:szCs w:val="24"/>
        </w:rPr>
      </w:pPr>
    </w:p>
    <w:p w:rsidR="009D06AF" w:rsidRPr="00B97660" w:rsidRDefault="009D06AF" w:rsidP="00AD2512">
      <w:pPr>
        <w:spacing w:after="0"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Акт</w:t>
      </w:r>
    </w:p>
    <w:p w:rsidR="009D06AF" w:rsidRPr="00B97660" w:rsidRDefault="009D06AF" w:rsidP="00AD2512">
      <w:pPr>
        <w:spacing w:after="0"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приёма-передачи</w:t>
      </w:r>
    </w:p>
    <w:p w:rsidR="009D06AF" w:rsidRPr="00B97660" w:rsidRDefault="009D06AF" w:rsidP="00AD2512">
      <w:pPr>
        <w:spacing w:after="0" w:line="240" w:lineRule="auto"/>
        <w:jc w:val="center"/>
        <w:rPr>
          <w:rFonts w:ascii="Times New Roman" w:eastAsia="Times New Roman" w:hAnsi="Times New Roman" w:cs="Times New Roman"/>
          <w:b/>
          <w:sz w:val="24"/>
          <w:szCs w:val="24"/>
        </w:rPr>
      </w:pPr>
      <w:r w:rsidRPr="00B97660">
        <w:rPr>
          <w:rFonts w:ascii="Times New Roman" w:eastAsia="Times New Roman" w:hAnsi="Times New Roman" w:cs="Times New Roman"/>
          <w:b/>
          <w:sz w:val="24"/>
          <w:szCs w:val="24"/>
        </w:rPr>
        <w:t>по договору пожертвования.</w:t>
      </w:r>
    </w:p>
    <w:p w:rsidR="009D06AF" w:rsidRPr="00B97660" w:rsidRDefault="009D06AF" w:rsidP="009D06AF">
      <w:pPr>
        <w:spacing w:before="100" w:beforeAutospacing="1" w:after="100" w:afterAutospacing="1" w:line="240" w:lineRule="auto"/>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 ________________ 20____г.</w:t>
      </w:r>
    </w:p>
    <w:p w:rsidR="00AD2512" w:rsidRPr="00B97660" w:rsidRDefault="00AD2512" w:rsidP="00AD2512">
      <w:pPr>
        <w:spacing w:after="0" w:line="360" w:lineRule="auto"/>
        <w:ind w:firstLine="567"/>
        <w:jc w:val="both"/>
        <w:rPr>
          <w:rFonts w:ascii="Times New Roman" w:eastAsia="Times New Roman" w:hAnsi="Times New Roman" w:cs="Times New Roman"/>
          <w:sz w:val="24"/>
          <w:szCs w:val="24"/>
        </w:rPr>
      </w:pPr>
    </w:p>
    <w:p w:rsidR="009D06AF" w:rsidRPr="00B97660" w:rsidRDefault="009D06AF" w:rsidP="00AD2512">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____________________________________, именуем</w:t>
      </w:r>
      <w:r w:rsidR="00D042E8" w:rsidRPr="00B97660">
        <w:rPr>
          <w:rFonts w:ascii="Times New Roman" w:eastAsia="Times New Roman" w:hAnsi="Times New Roman" w:cs="Times New Roman"/>
          <w:sz w:val="24"/>
          <w:szCs w:val="24"/>
        </w:rPr>
        <w:t>ый</w:t>
      </w:r>
      <w:r w:rsidRPr="00B97660">
        <w:rPr>
          <w:rFonts w:ascii="Times New Roman" w:eastAsia="Times New Roman" w:hAnsi="Times New Roman" w:cs="Times New Roman"/>
          <w:sz w:val="24"/>
          <w:szCs w:val="24"/>
        </w:rPr>
        <w:t xml:space="preserve"> в дальнейшем «Жертвователь», являющ</w:t>
      </w:r>
      <w:r w:rsidR="00D042E8" w:rsidRPr="00B97660">
        <w:rPr>
          <w:rFonts w:ascii="Times New Roman" w:eastAsia="Times New Roman" w:hAnsi="Times New Roman" w:cs="Times New Roman"/>
          <w:sz w:val="24"/>
          <w:szCs w:val="24"/>
        </w:rPr>
        <w:t>ийся</w:t>
      </w:r>
      <w:r w:rsidRPr="00B97660">
        <w:rPr>
          <w:rFonts w:ascii="Times New Roman" w:eastAsia="Times New Roman" w:hAnsi="Times New Roman" w:cs="Times New Roman"/>
          <w:sz w:val="24"/>
          <w:szCs w:val="24"/>
        </w:rPr>
        <w:t xml:space="preserve"> получателем гранта РФФИ</w:t>
      </w:r>
      <w:r w:rsidRPr="00B97660">
        <w:rPr>
          <w:rFonts w:ascii="Times New Roman" w:eastAsia="Times New Roman" w:hAnsi="Times New Roman" w:cs="Times New Roman"/>
          <w:sz w:val="24"/>
          <w:szCs w:val="24"/>
        </w:rPr>
        <w:br/>
        <w:t>№ ______________________, действующ</w:t>
      </w:r>
      <w:r w:rsidR="00D042E8" w:rsidRPr="00B97660">
        <w:rPr>
          <w:rFonts w:ascii="Times New Roman" w:eastAsia="Times New Roman" w:hAnsi="Times New Roman" w:cs="Times New Roman"/>
          <w:sz w:val="24"/>
          <w:szCs w:val="24"/>
        </w:rPr>
        <w:t>ий</w:t>
      </w:r>
      <w:r w:rsidRPr="00B97660">
        <w:rPr>
          <w:rFonts w:ascii="Times New Roman" w:eastAsia="Times New Roman" w:hAnsi="Times New Roman" w:cs="Times New Roman"/>
          <w:sz w:val="24"/>
          <w:szCs w:val="24"/>
        </w:rPr>
        <w:t xml:space="preserve"> от себя лично с целью соблюдения Правил РФФИ, Положения И</w:t>
      </w:r>
      <w:r w:rsidR="007B1695" w:rsidRPr="00B97660">
        <w:rPr>
          <w:rFonts w:ascii="Times New Roman" w:eastAsia="Times New Roman" w:hAnsi="Times New Roman" w:cs="Times New Roman"/>
          <w:sz w:val="24"/>
          <w:szCs w:val="24"/>
        </w:rPr>
        <w:t xml:space="preserve">нститута философии и права УрО РАН </w:t>
      </w:r>
      <w:r w:rsidRPr="00B97660">
        <w:rPr>
          <w:rFonts w:ascii="Times New Roman" w:eastAsia="Times New Roman" w:hAnsi="Times New Roman" w:cs="Times New Roman"/>
          <w:sz w:val="24"/>
          <w:szCs w:val="24"/>
        </w:rPr>
        <w:t xml:space="preserve">о расходовании средств грантов РФФИ с одной стороны, и Федеральное государственное бюджетное учреждение науки Институт </w:t>
      </w:r>
      <w:r w:rsidR="007B1695" w:rsidRPr="00B97660">
        <w:rPr>
          <w:rFonts w:ascii="Times New Roman" w:eastAsia="Times New Roman" w:hAnsi="Times New Roman" w:cs="Times New Roman"/>
          <w:sz w:val="24"/>
          <w:szCs w:val="24"/>
        </w:rPr>
        <w:t>философии и права УрО РАН,</w:t>
      </w:r>
      <w:r w:rsidRPr="00B97660">
        <w:rPr>
          <w:rFonts w:ascii="Times New Roman" w:eastAsia="Times New Roman" w:hAnsi="Times New Roman" w:cs="Times New Roman"/>
          <w:sz w:val="24"/>
          <w:szCs w:val="24"/>
        </w:rPr>
        <w:t xml:space="preserve"> именуемый в дальнейшем «Жертвополучатель», в лице директора</w:t>
      </w:r>
      <w:r w:rsidR="00AD2512" w:rsidRPr="00B97660">
        <w:rPr>
          <w:rFonts w:ascii="Times New Roman" w:eastAsia="Times New Roman" w:hAnsi="Times New Roman" w:cs="Times New Roman"/>
          <w:sz w:val="24"/>
          <w:szCs w:val="24"/>
        </w:rPr>
        <w:t>___________________________________</w:t>
      </w:r>
      <w:r w:rsidRPr="00B97660">
        <w:rPr>
          <w:rFonts w:ascii="Times New Roman" w:eastAsia="Times New Roman" w:hAnsi="Times New Roman" w:cs="Times New Roman"/>
          <w:sz w:val="24"/>
          <w:szCs w:val="24"/>
        </w:rPr>
        <w:t>,</w:t>
      </w:r>
      <w:r w:rsidR="00D042E8" w:rsidRPr="00B97660">
        <w:rPr>
          <w:rFonts w:ascii="Times New Roman" w:eastAsia="Times New Roman" w:hAnsi="Times New Roman" w:cs="Times New Roman"/>
          <w:sz w:val="24"/>
          <w:szCs w:val="24"/>
        </w:rPr>
        <w:t xml:space="preserve"> действующего </w:t>
      </w:r>
      <w:r w:rsidRPr="00B97660">
        <w:rPr>
          <w:rFonts w:ascii="Times New Roman" w:eastAsia="Times New Roman" w:hAnsi="Times New Roman" w:cs="Times New Roman"/>
          <w:sz w:val="24"/>
          <w:szCs w:val="24"/>
        </w:rPr>
        <w:t xml:space="preserve">на основании </w:t>
      </w:r>
      <w:r w:rsidR="007B1695" w:rsidRPr="00B97660">
        <w:rPr>
          <w:rFonts w:ascii="Times New Roman" w:eastAsia="Times New Roman" w:hAnsi="Times New Roman" w:cs="Times New Roman"/>
          <w:sz w:val="24"/>
          <w:szCs w:val="24"/>
        </w:rPr>
        <w:t>Устава</w:t>
      </w:r>
      <w:r w:rsidRPr="00B97660">
        <w:rPr>
          <w:rFonts w:ascii="Times New Roman" w:eastAsia="Times New Roman" w:hAnsi="Times New Roman" w:cs="Times New Roman"/>
          <w:sz w:val="24"/>
          <w:szCs w:val="24"/>
        </w:rPr>
        <w:t>,</w:t>
      </w:r>
      <w:r w:rsidR="00AD2512"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с другой стороны,</w:t>
      </w:r>
      <w:r w:rsidR="00AD2512"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подписали настоящий Акт о нижеследующем:</w:t>
      </w:r>
    </w:p>
    <w:p w:rsidR="009D06AF" w:rsidRPr="00B97660" w:rsidRDefault="009D06AF" w:rsidP="00AD2512">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«Жертвователь» передал, а «Жертвополучатель» принял имущество _____________________________________ согласно п.1.1 настоящего договора в полном объеме.</w:t>
      </w:r>
    </w:p>
    <w:p w:rsidR="00AD2512" w:rsidRPr="00B97660" w:rsidRDefault="00AD2512" w:rsidP="00AD2512">
      <w:pPr>
        <w:spacing w:after="0" w:line="360" w:lineRule="auto"/>
        <w:ind w:firstLine="567"/>
        <w:jc w:val="both"/>
        <w:rPr>
          <w:rFonts w:ascii="Times New Roman" w:eastAsia="Times New Roman" w:hAnsi="Times New Roman" w:cs="Times New Roman"/>
          <w:sz w:val="24"/>
          <w:szCs w:val="24"/>
        </w:rPr>
      </w:pPr>
    </w:p>
    <w:p w:rsidR="009D06AF" w:rsidRPr="00B97660" w:rsidRDefault="009D06AF" w:rsidP="00AD2512">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У сторон претензий друг к другу по качеству и количеству не имеется.</w:t>
      </w:r>
    </w:p>
    <w:p w:rsidR="00413BAB" w:rsidRPr="00B97660" w:rsidRDefault="00413BAB" w:rsidP="00AD2512">
      <w:pPr>
        <w:spacing w:after="0" w:line="360" w:lineRule="auto"/>
        <w:ind w:firstLine="567"/>
        <w:jc w:val="both"/>
        <w:rPr>
          <w:rFonts w:ascii="Times New Roman" w:eastAsia="Times New Roman" w:hAnsi="Times New Roman" w:cs="Times New Roman"/>
          <w:sz w:val="24"/>
          <w:szCs w:val="24"/>
        </w:rPr>
      </w:pPr>
    </w:p>
    <w:p w:rsidR="00413BAB" w:rsidRPr="00B97660" w:rsidRDefault="00413BAB" w:rsidP="00AD2512">
      <w:pPr>
        <w:spacing w:after="0" w:line="360" w:lineRule="auto"/>
        <w:ind w:firstLine="567"/>
        <w:jc w:val="both"/>
        <w:rPr>
          <w:rFonts w:ascii="Times New Roman" w:eastAsia="Times New Roman" w:hAnsi="Times New Roman" w:cs="Times New Roman"/>
          <w:sz w:val="24"/>
          <w:szCs w:val="24"/>
        </w:rPr>
      </w:pPr>
    </w:p>
    <w:p w:rsidR="000C5908" w:rsidRPr="00B97660" w:rsidRDefault="000C5908" w:rsidP="00AD2512">
      <w:pPr>
        <w:spacing w:after="0" w:line="360" w:lineRule="auto"/>
        <w:ind w:firstLine="567"/>
        <w:jc w:val="both"/>
        <w:rPr>
          <w:rFonts w:ascii="Times New Roman" w:eastAsia="Times New Roman" w:hAnsi="Times New Roman" w:cs="Times New Roman"/>
          <w:sz w:val="24"/>
          <w:szCs w:val="24"/>
        </w:rPr>
      </w:pPr>
    </w:p>
    <w:p w:rsidR="000C5908" w:rsidRPr="00B97660" w:rsidRDefault="000C5908" w:rsidP="00AD2512">
      <w:pPr>
        <w:spacing w:after="0" w:line="360" w:lineRule="auto"/>
        <w:ind w:firstLine="567"/>
        <w:jc w:val="both"/>
        <w:rPr>
          <w:rFonts w:ascii="Times New Roman" w:eastAsia="Times New Roman" w:hAnsi="Times New Roman" w:cs="Times New Roman"/>
          <w:sz w:val="24"/>
          <w:szCs w:val="24"/>
        </w:rPr>
      </w:pPr>
    </w:p>
    <w:p w:rsidR="00413BAB" w:rsidRPr="00B97660" w:rsidRDefault="00413BAB" w:rsidP="00AD2512">
      <w:pPr>
        <w:spacing w:after="0" w:line="360" w:lineRule="auto"/>
        <w:ind w:firstLine="567"/>
        <w:jc w:val="both"/>
        <w:rPr>
          <w:rFonts w:ascii="Times New Roman" w:eastAsia="Times New Roman" w:hAnsi="Times New Roman" w:cs="Times New Roman"/>
          <w:sz w:val="24"/>
          <w:szCs w:val="24"/>
        </w:rPr>
      </w:pPr>
    </w:p>
    <w:p w:rsidR="007B1695" w:rsidRPr="00B97660" w:rsidRDefault="00413BAB" w:rsidP="007B1695">
      <w:pPr>
        <w:spacing w:after="0" w:line="360" w:lineRule="auto"/>
        <w:ind w:firstLine="567"/>
        <w:jc w:val="both"/>
        <w:rPr>
          <w:rFonts w:ascii="Times New Roman" w:eastAsia="Times New Roman" w:hAnsi="Times New Roman" w:cs="Times New Roman"/>
          <w:sz w:val="24"/>
          <w:szCs w:val="24"/>
        </w:rPr>
      </w:pPr>
      <w:r w:rsidRPr="00B97660">
        <w:rPr>
          <w:rFonts w:ascii="Times New Roman" w:eastAsia="Times New Roman" w:hAnsi="Times New Roman" w:cs="Times New Roman"/>
          <w:sz w:val="24"/>
          <w:szCs w:val="24"/>
        </w:rPr>
        <w:t xml:space="preserve">Жертвователь           </w:t>
      </w:r>
      <w:r w:rsidR="007B1695"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xml:space="preserve">                          </w:t>
      </w:r>
      <w:r w:rsidR="007B1695" w:rsidRPr="00B97660">
        <w:rPr>
          <w:rFonts w:ascii="Times New Roman" w:eastAsia="Times New Roman" w:hAnsi="Times New Roman" w:cs="Times New Roman"/>
          <w:sz w:val="24"/>
          <w:szCs w:val="24"/>
        </w:rPr>
        <w:t xml:space="preserve">    </w:t>
      </w:r>
      <w:r w:rsidRPr="00B97660">
        <w:rPr>
          <w:rFonts w:ascii="Times New Roman" w:eastAsia="Times New Roman" w:hAnsi="Times New Roman" w:cs="Times New Roman"/>
          <w:sz w:val="24"/>
          <w:szCs w:val="24"/>
        </w:rPr>
        <w:t xml:space="preserve"> Директор </w:t>
      </w:r>
      <w:r w:rsidR="007B1695" w:rsidRPr="00B97660">
        <w:rPr>
          <w:rFonts w:ascii="Times New Roman" w:eastAsia="Times New Roman" w:hAnsi="Times New Roman" w:cs="Times New Roman"/>
          <w:sz w:val="24"/>
          <w:szCs w:val="24"/>
        </w:rPr>
        <w:t xml:space="preserve">Института философии </w:t>
      </w:r>
    </w:p>
    <w:p w:rsidR="00DA22A6" w:rsidRPr="00B97660" w:rsidRDefault="007B1695" w:rsidP="007B1695">
      <w:pPr>
        <w:spacing w:after="0" w:line="360" w:lineRule="auto"/>
        <w:ind w:left="4956" w:firstLine="708"/>
        <w:jc w:val="both"/>
      </w:pPr>
      <w:r w:rsidRPr="00B97660">
        <w:rPr>
          <w:rFonts w:ascii="Times New Roman" w:eastAsia="Times New Roman" w:hAnsi="Times New Roman" w:cs="Times New Roman"/>
          <w:sz w:val="24"/>
          <w:szCs w:val="24"/>
        </w:rPr>
        <w:t>и права УрО РАН</w:t>
      </w:r>
    </w:p>
    <w:sectPr w:rsidR="00DA22A6" w:rsidRPr="00B97660" w:rsidSect="00C341F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EBD" w:rsidRDefault="00076EBD" w:rsidP="002F4718">
      <w:pPr>
        <w:spacing w:after="0" w:line="240" w:lineRule="auto"/>
      </w:pPr>
      <w:r>
        <w:separator/>
      </w:r>
    </w:p>
  </w:endnote>
  <w:endnote w:type="continuationSeparator" w:id="0">
    <w:p w:rsidR="00076EBD" w:rsidRDefault="00076EBD" w:rsidP="002F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EBD" w:rsidRDefault="00076EBD" w:rsidP="002F4718">
      <w:pPr>
        <w:spacing w:after="0" w:line="240" w:lineRule="auto"/>
      </w:pPr>
      <w:r>
        <w:separator/>
      </w:r>
    </w:p>
  </w:footnote>
  <w:footnote w:type="continuationSeparator" w:id="0">
    <w:p w:rsidR="00076EBD" w:rsidRDefault="00076EBD" w:rsidP="002F4718">
      <w:pPr>
        <w:spacing w:after="0" w:line="240" w:lineRule="auto"/>
      </w:pPr>
      <w:r>
        <w:continuationSeparator/>
      </w:r>
    </w:p>
  </w:footnote>
  <w:footnote w:id="1">
    <w:p w:rsidR="00C41BA4" w:rsidRPr="002F4718" w:rsidRDefault="00C41BA4" w:rsidP="00C41BA4">
      <w:pPr>
        <w:pStyle w:val="aa"/>
        <w:rPr>
          <w:color w:val="FF0000"/>
        </w:rPr>
      </w:pPr>
      <w:r>
        <w:rPr>
          <w:rStyle w:val="ac"/>
        </w:rPr>
        <w:footnoteRef/>
      </w:r>
      <w:r>
        <w:t xml:space="preserve"> </w:t>
      </w:r>
      <w:bookmarkStart w:id="6" w:name="_Hlk43993169"/>
      <w:r w:rsidRPr="002F4718">
        <w:rPr>
          <w:color w:val="FF0000"/>
        </w:rPr>
        <w:t xml:space="preserve">В случае, если Грантополучателем является один гражданин, в Поручении пишется: </w:t>
      </w:r>
      <w:bookmarkEnd w:id="6"/>
      <w:r w:rsidRPr="002F4718">
        <w:rPr>
          <w:color w:val="FF0000"/>
        </w:rPr>
        <w:t xml:space="preserve">«От гражданина ___________________, получившего поддержку гранта РФФИ №____________________». </w:t>
      </w:r>
    </w:p>
  </w:footnote>
  <w:footnote w:id="2">
    <w:p w:rsidR="00AD43C7" w:rsidRDefault="00AD43C7">
      <w:pPr>
        <w:pStyle w:val="aa"/>
      </w:pPr>
      <w:r>
        <w:rPr>
          <w:rStyle w:val="ac"/>
        </w:rPr>
        <w:footnoteRef/>
      </w:r>
      <w:r>
        <w:t xml:space="preserve"> </w:t>
      </w:r>
      <w:r w:rsidRPr="002F4718">
        <w:rPr>
          <w:color w:val="FF0000"/>
        </w:rPr>
        <w:t xml:space="preserve">В случае, если Грантополучателем является один гражданин, в Поручении </w:t>
      </w:r>
      <w:r>
        <w:rPr>
          <w:color w:val="FF0000"/>
        </w:rPr>
        <w:t xml:space="preserve">после слов «на личное потребление» ставится точка. </w:t>
      </w:r>
    </w:p>
  </w:footnote>
  <w:footnote w:id="3">
    <w:p w:rsidR="00AD43C7" w:rsidRDefault="00AD43C7" w:rsidP="005E3B50">
      <w:pPr>
        <w:pStyle w:val="aa"/>
      </w:pPr>
      <w:r>
        <w:rPr>
          <w:rStyle w:val="ac"/>
        </w:rPr>
        <w:footnoteRef/>
      </w:r>
      <w:r>
        <w:t xml:space="preserve"> </w:t>
      </w:r>
      <w:bookmarkStart w:id="14" w:name="_Hlk43994619"/>
      <w:r w:rsidRPr="002F4718">
        <w:rPr>
          <w:color w:val="FF0000"/>
        </w:rPr>
        <w:t>В случае, если Грантополучателем является один гражданин, в Поручении пишется: «От гражданина ___________________, получившего поддержку гранта РФФИ №____________________».</w:t>
      </w:r>
      <w:bookmarkEnd w:id="14"/>
    </w:p>
  </w:footnote>
  <w:footnote w:id="4">
    <w:p w:rsidR="00AD43C7" w:rsidRDefault="00AD43C7" w:rsidP="005E3B50">
      <w:pPr>
        <w:pStyle w:val="aa"/>
      </w:pPr>
      <w:r>
        <w:rPr>
          <w:rStyle w:val="ac"/>
        </w:rPr>
        <w:footnoteRef/>
      </w:r>
      <w:r>
        <w:t xml:space="preserve"> </w:t>
      </w:r>
      <w:r w:rsidRPr="002F4718">
        <w:rPr>
          <w:color w:val="FF0000"/>
        </w:rPr>
        <w:t>В случае, если Грантополучателем является один гражданин, в Поручении пишется: «От гражданина ___________________, получившего поддержку гранта РФФИ №____________________».</w:t>
      </w:r>
    </w:p>
    <w:p w:rsidR="00AD43C7" w:rsidRDefault="00AD43C7">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9B5"/>
    <w:multiLevelType w:val="hybridMultilevel"/>
    <w:tmpl w:val="246239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9A7179D"/>
    <w:multiLevelType w:val="hybridMultilevel"/>
    <w:tmpl w:val="B8DEC15E"/>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 w15:restartNumberingAfterBreak="0">
    <w:nsid w:val="6039478E"/>
    <w:multiLevelType w:val="hybridMultilevel"/>
    <w:tmpl w:val="0B261F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60590267"/>
    <w:multiLevelType w:val="hybridMultilevel"/>
    <w:tmpl w:val="5EA0A6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AF"/>
    <w:rsid w:val="0000019F"/>
    <w:rsid w:val="000361EB"/>
    <w:rsid w:val="000440CB"/>
    <w:rsid w:val="00051D0A"/>
    <w:rsid w:val="00065BF5"/>
    <w:rsid w:val="00076EBD"/>
    <w:rsid w:val="00080F0E"/>
    <w:rsid w:val="000906A6"/>
    <w:rsid w:val="000C5908"/>
    <w:rsid w:val="000F31E4"/>
    <w:rsid w:val="001033F5"/>
    <w:rsid w:val="00124FA8"/>
    <w:rsid w:val="0014029E"/>
    <w:rsid w:val="00150468"/>
    <w:rsid w:val="00172CFB"/>
    <w:rsid w:val="001A155C"/>
    <w:rsid w:val="001A7472"/>
    <w:rsid w:val="001C18CA"/>
    <w:rsid w:val="001C7CE7"/>
    <w:rsid w:val="001E40F9"/>
    <w:rsid w:val="00200592"/>
    <w:rsid w:val="002D2A2C"/>
    <w:rsid w:val="002F4718"/>
    <w:rsid w:val="00302ADF"/>
    <w:rsid w:val="00305F6E"/>
    <w:rsid w:val="0035382A"/>
    <w:rsid w:val="00354CD7"/>
    <w:rsid w:val="003625CB"/>
    <w:rsid w:val="00377E9F"/>
    <w:rsid w:val="00380726"/>
    <w:rsid w:val="0038629A"/>
    <w:rsid w:val="00387F0B"/>
    <w:rsid w:val="003A0C63"/>
    <w:rsid w:val="003C7F5F"/>
    <w:rsid w:val="00413BAB"/>
    <w:rsid w:val="005B0425"/>
    <w:rsid w:val="005B6D01"/>
    <w:rsid w:val="005E3B50"/>
    <w:rsid w:val="006033E2"/>
    <w:rsid w:val="00626AA0"/>
    <w:rsid w:val="006521A6"/>
    <w:rsid w:val="006A2397"/>
    <w:rsid w:val="006D6B46"/>
    <w:rsid w:val="006D7105"/>
    <w:rsid w:val="006D7DE7"/>
    <w:rsid w:val="00704ADC"/>
    <w:rsid w:val="00705990"/>
    <w:rsid w:val="0071378A"/>
    <w:rsid w:val="00764645"/>
    <w:rsid w:val="007B1695"/>
    <w:rsid w:val="007B3419"/>
    <w:rsid w:val="0082787C"/>
    <w:rsid w:val="00827BA4"/>
    <w:rsid w:val="00831C78"/>
    <w:rsid w:val="00843ECC"/>
    <w:rsid w:val="00862BBA"/>
    <w:rsid w:val="00881E01"/>
    <w:rsid w:val="008E5A2E"/>
    <w:rsid w:val="009279DE"/>
    <w:rsid w:val="009322F1"/>
    <w:rsid w:val="00945A64"/>
    <w:rsid w:val="0099045E"/>
    <w:rsid w:val="0099249C"/>
    <w:rsid w:val="009D06AF"/>
    <w:rsid w:val="009D27F7"/>
    <w:rsid w:val="009D2933"/>
    <w:rsid w:val="009E1FDC"/>
    <w:rsid w:val="009F15D1"/>
    <w:rsid w:val="00A45F74"/>
    <w:rsid w:val="00A61291"/>
    <w:rsid w:val="00A70103"/>
    <w:rsid w:val="00A74889"/>
    <w:rsid w:val="00AB77AF"/>
    <w:rsid w:val="00AD1F92"/>
    <w:rsid w:val="00AD2512"/>
    <w:rsid w:val="00AD43C7"/>
    <w:rsid w:val="00AE1A78"/>
    <w:rsid w:val="00B13A5E"/>
    <w:rsid w:val="00B35301"/>
    <w:rsid w:val="00B47C6F"/>
    <w:rsid w:val="00B573DE"/>
    <w:rsid w:val="00B72C8E"/>
    <w:rsid w:val="00B97660"/>
    <w:rsid w:val="00BF5230"/>
    <w:rsid w:val="00C341FF"/>
    <w:rsid w:val="00C35FB9"/>
    <w:rsid w:val="00C41BA4"/>
    <w:rsid w:val="00C629ED"/>
    <w:rsid w:val="00C75630"/>
    <w:rsid w:val="00CA4A83"/>
    <w:rsid w:val="00CB58BB"/>
    <w:rsid w:val="00CC386D"/>
    <w:rsid w:val="00CF7017"/>
    <w:rsid w:val="00CF78AD"/>
    <w:rsid w:val="00D042E8"/>
    <w:rsid w:val="00D628AD"/>
    <w:rsid w:val="00D90341"/>
    <w:rsid w:val="00DA22A6"/>
    <w:rsid w:val="00DA2A76"/>
    <w:rsid w:val="00DC439A"/>
    <w:rsid w:val="00E01EB5"/>
    <w:rsid w:val="00E355AF"/>
    <w:rsid w:val="00E528FC"/>
    <w:rsid w:val="00E963EB"/>
    <w:rsid w:val="00EC4275"/>
    <w:rsid w:val="00F1224A"/>
    <w:rsid w:val="00F17F13"/>
    <w:rsid w:val="00F37D73"/>
    <w:rsid w:val="00F65E53"/>
    <w:rsid w:val="00FA69D0"/>
    <w:rsid w:val="00FC5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B7C4D-4A9F-41F9-811C-D8A0F7BE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1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6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9D06AF"/>
    <w:rPr>
      <w:sz w:val="16"/>
      <w:szCs w:val="16"/>
    </w:rPr>
  </w:style>
  <w:style w:type="paragraph" w:styleId="a5">
    <w:name w:val="annotation text"/>
    <w:basedOn w:val="a"/>
    <w:link w:val="a6"/>
    <w:uiPriority w:val="99"/>
    <w:semiHidden/>
    <w:unhideWhenUsed/>
    <w:rsid w:val="009D06AF"/>
    <w:pPr>
      <w:spacing w:line="240" w:lineRule="auto"/>
    </w:pPr>
    <w:rPr>
      <w:sz w:val="20"/>
      <w:szCs w:val="20"/>
    </w:rPr>
  </w:style>
  <w:style w:type="character" w:customStyle="1" w:styleId="a6">
    <w:name w:val="Текст примечания Знак"/>
    <w:basedOn w:val="a0"/>
    <w:link w:val="a5"/>
    <w:uiPriority w:val="99"/>
    <w:semiHidden/>
    <w:rsid w:val="009D06AF"/>
    <w:rPr>
      <w:rFonts w:eastAsiaTheme="minorEastAsia"/>
      <w:sz w:val="20"/>
      <w:szCs w:val="20"/>
      <w:lang w:eastAsia="ru-RU"/>
    </w:rPr>
  </w:style>
  <w:style w:type="paragraph" w:styleId="a7">
    <w:name w:val="Balloon Text"/>
    <w:basedOn w:val="a"/>
    <w:link w:val="a8"/>
    <w:uiPriority w:val="99"/>
    <w:semiHidden/>
    <w:unhideWhenUsed/>
    <w:rsid w:val="009D06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6AF"/>
    <w:rPr>
      <w:rFonts w:ascii="Tahoma" w:eastAsiaTheme="minorEastAsia" w:hAnsi="Tahoma" w:cs="Tahoma"/>
      <w:sz w:val="16"/>
      <w:szCs w:val="16"/>
      <w:lang w:eastAsia="ru-RU"/>
    </w:rPr>
  </w:style>
  <w:style w:type="paragraph" w:styleId="a9">
    <w:name w:val="Revision"/>
    <w:hidden/>
    <w:uiPriority w:val="99"/>
    <w:semiHidden/>
    <w:rsid w:val="00E528FC"/>
    <w:pPr>
      <w:spacing w:after="0" w:line="240" w:lineRule="auto"/>
    </w:pPr>
    <w:rPr>
      <w:rFonts w:eastAsiaTheme="minorEastAsia"/>
      <w:lang w:eastAsia="ru-RU"/>
    </w:rPr>
  </w:style>
  <w:style w:type="paragraph" w:styleId="aa">
    <w:name w:val="footnote text"/>
    <w:basedOn w:val="a"/>
    <w:link w:val="ab"/>
    <w:uiPriority w:val="99"/>
    <w:semiHidden/>
    <w:unhideWhenUsed/>
    <w:rsid w:val="002F4718"/>
    <w:pPr>
      <w:spacing w:after="0" w:line="240" w:lineRule="auto"/>
    </w:pPr>
    <w:rPr>
      <w:sz w:val="20"/>
      <w:szCs w:val="20"/>
    </w:rPr>
  </w:style>
  <w:style w:type="character" w:customStyle="1" w:styleId="ab">
    <w:name w:val="Текст сноски Знак"/>
    <w:basedOn w:val="a0"/>
    <w:link w:val="aa"/>
    <w:uiPriority w:val="99"/>
    <w:semiHidden/>
    <w:rsid w:val="002F4718"/>
    <w:rPr>
      <w:rFonts w:eastAsiaTheme="minorEastAsia"/>
      <w:sz w:val="20"/>
      <w:szCs w:val="20"/>
      <w:lang w:eastAsia="ru-RU"/>
    </w:rPr>
  </w:style>
  <w:style w:type="character" w:styleId="ac">
    <w:name w:val="footnote reference"/>
    <w:basedOn w:val="a0"/>
    <w:uiPriority w:val="99"/>
    <w:semiHidden/>
    <w:unhideWhenUsed/>
    <w:rsid w:val="002F4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2279">
      <w:bodyDiv w:val="1"/>
      <w:marLeft w:val="0"/>
      <w:marRight w:val="0"/>
      <w:marTop w:val="0"/>
      <w:marBottom w:val="0"/>
      <w:divBdr>
        <w:top w:val="none" w:sz="0" w:space="0" w:color="auto"/>
        <w:left w:val="none" w:sz="0" w:space="0" w:color="auto"/>
        <w:bottom w:val="none" w:sz="0" w:space="0" w:color="auto"/>
        <w:right w:val="none" w:sz="0" w:space="0" w:color="auto"/>
      </w:divBdr>
    </w:div>
    <w:div w:id="1533687375">
      <w:bodyDiv w:val="1"/>
      <w:marLeft w:val="0"/>
      <w:marRight w:val="0"/>
      <w:marTop w:val="0"/>
      <w:marBottom w:val="0"/>
      <w:divBdr>
        <w:top w:val="none" w:sz="0" w:space="0" w:color="auto"/>
        <w:left w:val="none" w:sz="0" w:space="0" w:color="auto"/>
        <w:bottom w:val="none" w:sz="0" w:space="0" w:color="auto"/>
        <w:right w:val="none" w:sz="0" w:space="0" w:color="auto"/>
      </w:divBdr>
    </w:div>
    <w:div w:id="19190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arabotnaya_plata/" TargetMode="External"/><Relationship Id="rId13" Type="http://schemas.openxmlformats.org/officeDocument/2006/relationships/hyperlink" Target="https://pandia.ru/text/category/programmnoe_obespechenie/" TargetMode="External"/><Relationship Id="rId18" Type="http://schemas.openxmlformats.org/officeDocument/2006/relationships/hyperlink" Target="https://pandia.ru/text/category/dogovora_hraneniya/" TargetMode="External"/><Relationship Id="rId3" Type="http://schemas.openxmlformats.org/officeDocument/2006/relationships/styles" Target="styles.xml"/><Relationship Id="rId21" Type="http://schemas.openxmlformats.org/officeDocument/2006/relationships/hyperlink" Target="https://pandia.ru/text/category/zakoni_v_rossii/" TargetMode="External"/><Relationship Id="rId7" Type="http://schemas.openxmlformats.org/officeDocument/2006/relationships/endnotes" Target="endnotes.xml"/><Relationship Id="rId12" Type="http://schemas.openxmlformats.org/officeDocument/2006/relationships/hyperlink" Target="https://pandia.ru/text/category/nauchnaya_i_nauchno_populyarnaya_literatura/" TargetMode="External"/><Relationship Id="rId17" Type="http://schemas.openxmlformats.org/officeDocument/2006/relationships/hyperlink" Target="https://pandia.ru/text/category/do_vostrebovaniya/" TargetMode="External"/><Relationship Id="rId2" Type="http://schemas.openxmlformats.org/officeDocument/2006/relationships/numbering" Target="numbering.xml"/><Relationship Id="rId16" Type="http://schemas.openxmlformats.org/officeDocument/2006/relationships/hyperlink" Target="https://pandia.ru/text/category/denezhnie_sredstva/" TargetMode="External"/><Relationship Id="rId20" Type="http://schemas.openxmlformats.org/officeDocument/2006/relationships/hyperlink" Target="https://pandia.ru/text/category/dogovora_pozhertvova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dogovora_arend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category/vipolnenie_rabot/" TargetMode="External"/><Relationship Id="rId23" Type="http://schemas.openxmlformats.org/officeDocument/2006/relationships/fontTable" Target="fontTable.xml"/><Relationship Id="rId10" Type="http://schemas.openxmlformats.org/officeDocument/2006/relationships/hyperlink" Target="https://pandia.ru/text/category/dogovora_pozhertvovaniya/" TargetMode="External"/><Relationship Id="rId19" Type="http://schemas.openxmlformats.org/officeDocument/2006/relationships/hyperlink" Target="https://pandia.ru/text/category/oplata_truda/" TargetMode="External"/><Relationship Id="rId4" Type="http://schemas.openxmlformats.org/officeDocument/2006/relationships/settings" Target="settings.xml"/><Relationship Id="rId9" Type="http://schemas.openxmlformats.org/officeDocument/2006/relationships/hyperlink" Target="https://pandia.ru/text/category/vremya_rabochee/" TargetMode="External"/><Relationship Id="rId14" Type="http://schemas.openxmlformats.org/officeDocument/2006/relationships/hyperlink" Target="https://pandia.ru/text/category/bazi_dannih/" TargetMode="External"/><Relationship Id="rId22" Type="http://schemas.openxmlformats.org/officeDocument/2006/relationships/hyperlink" Target="https://pandia.ru/text/category/dogovora_pozhertv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04F5-35FF-4269-9916-46248DAF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5819</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Anna</cp:lastModifiedBy>
  <cp:revision>3</cp:revision>
  <cp:lastPrinted>2018-11-09T12:11:00Z</cp:lastPrinted>
  <dcterms:created xsi:type="dcterms:W3CDTF">2020-09-17T10:46:00Z</dcterms:created>
  <dcterms:modified xsi:type="dcterms:W3CDTF">2021-06-21T13:25:00Z</dcterms:modified>
</cp:coreProperties>
</file>